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0A180" w14:textId="2E370A5F" w:rsidR="00F7491B" w:rsidRPr="00F7491B" w:rsidRDefault="006B3480" w:rsidP="00F7491B">
      <w:pPr>
        <w:pStyle w:val="Zkladntext"/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proofErr w:type="spellStart"/>
      <w:r w:rsidRPr="00F7491B">
        <w:rPr>
          <w:rFonts w:ascii="Times New Roman" w:eastAsia="Times New Roman" w:hAnsi="Times New Roman" w:cs="Times New Roman"/>
          <w:b/>
          <w:bCs/>
          <w:sz w:val="26"/>
          <w:szCs w:val="26"/>
        </w:rPr>
        <w:t>Verejny</w:t>
      </w:r>
      <w:proofErr w:type="spellEnd"/>
      <w:r w:rsidRPr="00F7491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́ </w:t>
      </w:r>
      <w:proofErr w:type="spellStart"/>
      <w:r w:rsidRPr="00F7491B">
        <w:rPr>
          <w:rFonts w:ascii="Times New Roman" w:eastAsia="Times New Roman" w:hAnsi="Times New Roman" w:cs="Times New Roman"/>
          <w:b/>
          <w:bCs/>
          <w:sz w:val="26"/>
          <w:szCs w:val="26"/>
        </w:rPr>
        <w:t>prísľub</w:t>
      </w:r>
      <w:proofErr w:type="spellEnd"/>
    </w:p>
    <w:p w14:paraId="700799F6" w14:textId="77777777" w:rsidR="00F7491B" w:rsidRPr="001C1989" w:rsidRDefault="006B3480" w:rsidP="00F7491B">
      <w:pPr>
        <w:pStyle w:val="Zkladntext"/>
        <w:spacing w:after="0" w:line="312" w:lineRule="auto"/>
        <w:jc w:val="center"/>
        <w:rPr>
          <w:rFonts w:ascii="Times New Roman" w:eastAsia="Times New Roman" w:hAnsi="Times New Roman" w:cs="Times New Roman"/>
          <w:bCs/>
          <w:sz w:val="22"/>
          <w:szCs w:val="22"/>
        </w:rPr>
      </w:pPr>
      <w:proofErr w:type="spellStart"/>
      <w:r w:rsidRPr="001C1989">
        <w:rPr>
          <w:rFonts w:ascii="Times New Roman" w:eastAsia="Times New Roman" w:hAnsi="Times New Roman" w:cs="Times New Roman"/>
          <w:bCs/>
          <w:sz w:val="22"/>
          <w:szCs w:val="22"/>
        </w:rPr>
        <w:t>dany</w:t>
      </w:r>
      <w:proofErr w:type="spellEnd"/>
      <w:r w:rsidRPr="001C1989">
        <w:rPr>
          <w:rFonts w:ascii="Times New Roman" w:eastAsia="Times New Roman" w:hAnsi="Times New Roman" w:cs="Times New Roman"/>
          <w:bCs/>
          <w:sz w:val="22"/>
          <w:szCs w:val="22"/>
        </w:rPr>
        <w:t xml:space="preserve">́ </w:t>
      </w:r>
      <w:proofErr w:type="spellStart"/>
      <w:r w:rsidRPr="001C1989">
        <w:rPr>
          <w:rFonts w:ascii="Times New Roman" w:eastAsia="Times New Roman" w:hAnsi="Times New Roman" w:cs="Times New Roman"/>
          <w:bCs/>
          <w:sz w:val="22"/>
          <w:szCs w:val="22"/>
        </w:rPr>
        <w:t>podľa</w:t>
      </w:r>
      <w:proofErr w:type="spellEnd"/>
      <w:r w:rsidRPr="001C198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="0C177A66" w:rsidRPr="001C1989">
        <w:rPr>
          <w:rFonts w:ascii="Times New Roman" w:eastAsia="Times New Roman" w:hAnsi="Times New Roman" w:cs="Times New Roman"/>
          <w:bCs/>
          <w:sz w:val="22"/>
          <w:szCs w:val="22"/>
        </w:rPr>
        <w:t>ustanov</w:t>
      </w:r>
      <w:r w:rsidR="26AF1B0C" w:rsidRPr="001C1989">
        <w:rPr>
          <w:rFonts w:ascii="Times New Roman" w:eastAsia="Times New Roman" w:hAnsi="Times New Roman" w:cs="Times New Roman"/>
          <w:bCs/>
          <w:sz w:val="22"/>
          <w:szCs w:val="22"/>
        </w:rPr>
        <w:t>e</w:t>
      </w:r>
      <w:r w:rsidR="0C177A66" w:rsidRPr="001C1989">
        <w:rPr>
          <w:rFonts w:ascii="Times New Roman" w:eastAsia="Times New Roman" w:hAnsi="Times New Roman" w:cs="Times New Roman"/>
          <w:bCs/>
          <w:sz w:val="22"/>
          <w:szCs w:val="22"/>
        </w:rPr>
        <w:t xml:space="preserve">nia </w:t>
      </w:r>
      <w:r w:rsidRPr="001C1989">
        <w:rPr>
          <w:rFonts w:ascii="Times New Roman" w:eastAsia="Times New Roman" w:hAnsi="Times New Roman" w:cs="Times New Roman"/>
          <w:bCs/>
          <w:sz w:val="22"/>
          <w:szCs w:val="22"/>
        </w:rPr>
        <w:t xml:space="preserve">§ 850 a </w:t>
      </w:r>
      <w:proofErr w:type="spellStart"/>
      <w:r w:rsidRPr="001C1989">
        <w:rPr>
          <w:rFonts w:ascii="Times New Roman" w:eastAsia="Times New Roman" w:hAnsi="Times New Roman" w:cs="Times New Roman"/>
          <w:bCs/>
          <w:sz w:val="22"/>
          <w:szCs w:val="22"/>
        </w:rPr>
        <w:t>nasl</w:t>
      </w:r>
      <w:proofErr w:type="spellEnd"/>
      <w:r w:rsidRPr="001C1989">
        <w:rPr>
          <w:rFonts w:ascii="Times New Roman" w:eastAsia="Times New Roman" w:hAnsi="Times New Roman" w:cs="Times New Roman"/>
          <w:bCs/>
          <w:sz w:val="22"/>
          <w:szCs w:val="22"/>
        </w:rPr>
        <w:t xml:space="preserve">. </w:t>
      </w:r>
      <w:r w:rsidR="2F92015C" w:rsidRPr="001C1989">
        <w:rPr>
          <w:rFonts w:ascii="Times New Roman" w:eastAsia="Times New Roman" w:hAnsi="Times New Roman" w:cs="Times New Roman"/>
          <w:bCs/>
          <w:sz w:val="22"/>
          <w:szCs w:val="22"/>
        </w:rPr>
        <w:t>z</w:t>
      </w:r>
      <w:r w:rsidR="43F6941D" w:rsidRPr="001C1989">
        <w:rPr>
          <w:rFonts w:ascii="Times New Roman" w:eastAsia="Times New Roman" w:hAnsi="Times New Roman" w:cs="Times New Roman"/>
          <w:bCs/>
          <w:sz w:val="22"/>
          <w:szCs w:val="22"/>
        </w:rPr>
        <w:t xml:space="preserve">ákona č. 40/1964 Zb. </w:t>
      </w:r>
      <w:proofErr w:type="spellStart"/>
      <w:r w:rsidRPr="001C1989">
        <w:rPr>
          <w:rFonts w:ascii="Times New Roman" w:eastAsia="Times New Roman" w:hAnsi="Times New Roman" w:cs="Times New Roman"/>
          <w:bCs/>
          <w:sz w:val="22"/>
          <w:szCs w:val="22"/>
        </w:rPr>
        <w:t>Občianskeho</w:t>
      </w:r>
      <w:proofErr w:type="spellEnd"/>
      <w:r w:rsidRPr="001C198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="233BA821" w:rsidRPr="001C1989">
        <w:rPr>
          <w:rFonts w:ascii="Times New Roman" w:eastAsia="Times New Roman" w:hAnsi="Times New Roman" w:cs="Times New Roman"/>
          <w:bCs/>
          <w:sz w:val="22"/>
          <w:szCs w:val="22"/>
        </w:rPr>
        <w:t xml:space="preserve">zákonníka </w:t>
      </w:r>
    </w:p>
    <w:p w14:paraId="57BA0886" w14:textId="0AD398F3" w:rsidR="0093717B" w:rsidRPr="001C1989" w:rsidRDefault="233BA821" w:rsidP="0093717B">
      <w:pPr>
        <w:pStyle w:val="Zkladntext"/>
        <w:spacing w:after="0" w:line="312" w:lineRule="auto"/>
        <w:jc w:val="center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1C1989">
        <w:rPr>
          <w:rFonts w:ascii="Times New Roman" w:eastAsia="Times New Roman" w:hAnsi="Times New Roman" w:cs="Times New Roman"/>
          <w:bCs/>
          <w:sz w:val="22"/>
          <w:szCs w:val="22"/>
        </w:rPr>
        <w:t>v znení neskorších predpisov</w:t>
      </w:r>
      <w:r w:rsidR="0093717B" w:rsidRPr="001C1989">
        <w:rPr>
          <w:rFonts w:ascii="Times New Roman" w:eastAsia="Times New Roman" w:hAnsi="Times New Roman" w:cs="Times New Roman"/>
          <w:bCs/>
          <w:sz w:val="22"/>
          <w:szCs w:val="22"/>
        </w:rPr>
        <w:t xml:space="preserve"> (ďalej aj ako „verejný prísľub“)</w:t>
      </w:r>
    </w:p>
    <w:p w14:paraId="3CCF13F1" w14:textId="57F513DB" w:rsidR="00F25E69" w:rsidRPr="001C1989" w:rsidRDefault="00F25E69" w:rsidP="00F7491B">
      <w:pPr>
        <w:pStyle w:val="Zkladntext"/>
        <w:spacing w:after="0" w:line="312" w:lineRule="auto"/>
        <w:jc w:val="center"/>
        <w:rPr>
          <w:rFonts w:ascii="Times New Roman" w:eastAsia="Times New Roman" w:hAnsi="Times New Roman" w:cs="Times New Roman"/>
          <w:bCs/>
          <w:sz w:val="22"/>
          <w:szCs w:val="22"/>
        </w:rPr>
      </w:pPr>
    </w:p>
    <w:p w14:paraId="7FBE80CA" w14:textId="729F4E08" w:rsidR="00BB71F4" w:rsidRPr="001C1989" w:rsidRDefault="00BB71F4" w:rsidP="00F7491B">
      <w:pPr>
        <w:pStyle w:val="Zkladntext"/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09D0FAAC" w14:textId="7CE7FDB7" w:rsidR="00F25E69" w:rsidRPr="001C1989" w:rsidRDefault="00051505" w:rsidP="00F7491B">
      <w:pPr>
        <w:pStyle w:val="Zkladntext"/>
        <w:spacing w:after="0" w:line="31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del w:id="0" w:author="UserPC" w:date="2022-12-08T09:13:00Z">
        <w:r w:rsidRPr="001C1989" w:rsidDel="0084606D">
          <w:rPr>
            <w:rFonts w:ascii="Times New Roman" w:eastAsia="Times New Roman" w:hAnsi="Times New Roman" w:cs="Times New Roman"/>
            <w:sz w:val="22"/>
            <w:szCs w:val="22"/>
            <w:highlight w:val="yellow"/>
          </w:rPr>
          <w:delText>Názov poskytovateľa zdravotnej starostlivosti</w:delText>
        </w:r>
      </w:del>
      <w:ins w:id="1" w:author="UserPC" w:date="2022-12-08T09:13:00Z">
        <w:r w:rsidR="0084606D">
          <w:rPr>
            <w:rFonts w:ascii="Times New Roman" w:eastAsia="Times New Roman" w:hAnsi="Times New Roman" w:cs="Times New Roman"/>
            <w:sz w:val="22"/>
            <w:szCs w:val="22"/>
          </w:rPr>
          <w:t>Liptovská nemocnica s poliklinikou MUDr. Ivana Stodolu Liptovský Mikuláš</w:t>
        </w:r>
      </w:ins>
      <w:r w:rsidR="2721E45E" w:rsidRPr="001C1989">
        <w:rPr>
          <w:rFonts w:ascii="Times New Roman" w:eastAsia="Times New Roman" w:hAnsi="Times New Roman" w:cs="Times New Roman"/>
          <w:sz w:val="22"/>
          <w:szCs w:val="22"/>
        </w:rPr>
        <w:t>, IČO</w:t>
      </w:r>
      <w:ins w:id="2" w:author="UserPC" w:date="2022-12-08T09:13:00Z">
        <w:r w:rsidR="0084606D">
          <w:rPr>
            <w:rFonts w:ascii="Times New Roman" w:eastAsia="Times New Roman" w:hAnsi="Times New Roman" w:cs="Times New Roman"/>
            <w:sz w:val="22"/>
            <w:szCs w:val="22"/>
          </w:rPr>
          <w:t xml:space="preserve"> 17336163</w:t>
        </w:r>
      </w:ins>
      <w:del w:id="3" w:author="UserPC" w:date="2022-12-08T09:13:00Z">
        <w:r w:rsidR="00784277" w:rsidRPr="001C1989" w:rsidDel="0084606D">
          <w:rPr>
            <w:rFonts w:ascii="Times New Roman" w:eastAsia="Times New Roman" w:hAnsi="Times New Roman" w:cs="Times New Roman"/>
            <w:sz w:val="22"/>
            <w:szCs w:val="22"/>
          </w:rPr>
          <w:delText xml:space="preserve"> </w:delText>
        </w:r>
        <w:r w:rsidR="00784277" w:rsidRPr="001C1989" w:rsidDel="0084606D">
          <w:rPr>
            <w:rFonts w:ascii="Times New Roman" w:eastAsia="Times New Roman" w:hAnsi="Times New Roman" w:cs="Times New Roman"/>
            <w:sz w:val="22"/>
            <w:szCs w:val="22"/>
            <w:highlight w:val="yellow"/>
          </w:rPr>
          <w:delText>xxx</w:delText>
        </w:r>
      </w:del>
      <w:r w:rsidR="006B3480" w:rsidRPr="001C1989">
        <w:rPr>
          <w:rFonts w:ascii="Times New Roman" w:eastAsia="Times New Roman" w:hAnsi="Times New Roman" w:cs="Times New Roman"/>
          <w:sz w:val="22"/>
          <w:szCs w:val="22"/>
        </w:rPr>
        <w:t>, so sídlom</w:t>
      </w:r>
      <w:ins w:id="4" w:author="UserPC" w:date="2022-12-08T09:13:00Z">
        <w:r w:rsidR="0084606D">
          <w:rPr>
            <w:rFonts w:ascii="Times New Roman" w:eastAsia="Times New Roman" w:hAnsi="Times New Roman" w:cs="Times New Roman"/>
            <w:sz w:val="22"/>
            <w:szCs w:val="22"/>
          </w:rPr>
          <w:t xml:space="preserve"> </w:t>
        </w:r>
        <w:proofErr w:type="spellStart"/>
        <w:r w:rsidR="0084606D">
          <w:rPr>
            <w:rFonts w:ascii="Times New Roman" w:eastAsia="Times New Roman" w:hAnsi="Times New Roman" w:cs="Times New Roman"/>
            <w:sz w:val="22"/>
            <w:szCs w:val="22"/>
          </w:rPr>
          <w:t>Palúčanská</w:t>
        </w:r>
        <w:proofErr w:type="spellEnd"/>
        <w:r w:rsidR="0084606D">
          <w:rPr>
            <w:rFonts w:ascii="Times New Roman" w:eastAsia="Times New Roman" w:hAnsi="Times New Roman" w:cs="Times New Roman"/>
            <w:sz w:val="22"/>
            <w:szCs w:val="22"/>
          </w:rPr>
          <w:t xml:space="preserve"> 25, </w:t>
        </w:r>
      </w:ins>
      <w:ins w:id="5" w:author="UserPC" w:date="2022-12-08T09:14:00Z">
        <w:r w:rsidR="0084606D">
          <w:rPr>
            <w:rFonts w:ascii="Times New Roman" w:eastAsia="Times New Roman" w:hAnsi="Times New Roman" w:cs="Times New Roman"/>
            <w:sz w:val="22"/>
            <w:szCs w:val="22"/>
          </w:rPr>
          <w:t>031 23</w:t>
        </w:r>
      </w:ins>
      <w:del w:id="6" w:author="UserPC" w:date="2022-12-08T09:14:00Z">
        <w:r w:rsidR="006B3480" w:rsidRPr="001C1989" w:rsidDel="0084606D">
          <w:rPr>
            <w:rFonts w:ascii="Times New Roman" w:eastAsia="Times New Roman" w:hAnsi="Times New Roman" w:cs="Times New Roman"/>
            <w:sz w:val="22"/>
            <w:szCs w:val="22"/>
          </w:rPr>
          <w:delText xml:space="preserve"> </w:delText>
        </w:r>
        <w:r w:rsidRPr="001C1989" w:rsidDel="0084606D">
          <w:rPr>
            <w:rFonts w:ascii="Times New Roman" w:eastAsia="Times New Roman" w:hAnsi="Times New Roman" w:cs="Times New Roman"/>
            <w:sz w:val="22"/>
            <w:szCs w:val="22"/>
            <w:highlight w:val="yellow"/>
          </w:rPr>
          <w:delText>xxx</w:delText>
        </w:r>
      </w:del>
      <w:r w:rsidR="09CC3D6D" w:rsidRPr="001C1989">
        <w:rPr>
          <w:rFonts w:ascii="Times New Roman" w:eastAsia="Times New Roman" w:hAnsi="Times New Roman" w:cs="Times New Roman"/>
          <w:sz w:val="22"/>
          <w:szCs w:val="22"/>
        </w:rPr>
        <w:t xml:space="preserve"> (ďalej len ako </w:t>
      </w:r>
      <w:r w:rsidR="704E072D" w:rsidRPr="001C1989">
        <w:rPr>
          <w:rFonts w:ascii="Times New Roman" w:eastAsia="Times New Roman" w:hAnsi="Times New Roman" w:cs="Times New Roman"/>
          <w:sz w:val="22"/>
          <w:szCs w:val="22"/>
        </w:rPr>
        <w:t>„</w:t>
      </w:r>
      <w:r w:rsidR="09CC3D6D" w:rsidRPr="001C1989">
        <w:rPr>
          <w:rFonts w:ascii="Times New Roman" w:eastAsia="Times New Roman" w:hAnsi="Times New Roman" w:cs="Times New Roman"/>
          <w:sz w:val="22"/>
          <w:szCs w:val="22"/>
        </w:rPr>
        <w:t>PZS”)</w:t>
      </w:r>
      <w:r w:rsidR="006B3480" w:rsidRPr="001C1989">
        <w:rPr>
          <w:rFonts w:ascii="Times New Roman" w:eastAsia="Times New Roman" w:hAnsi="Times New Roman" w:cs="Times New Roman"/>
          <w:sz w:val="22"/>
          <w:szCs w:val="22"/>
        </w:rPr>
        <w:t>, týmto vyhlasuje</w:t>
      </w:r>
    </w:p>
    <w:p w14:paraId="312D5028" w14:textId="77777777" w:rsidR="00F25E69" w:rsidRPr="001C1989" w:rsidRDefault="00F25E69" w:rsidP="00F7491B">
      <w:pPr>
        <w:pStyle w:val="Zkladntext"/>
        <w:spacing w:after="0" w:line="31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3268E6CC" w14:textId="77777777" w:rsidR="00F25E69" w:rsidRPr="001C1989" w:rsidRDefault="00E4195D" w:rsidP="00F7491B">
      <w:pPr>
        <w:pStyle w:val="Zkladntext"/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Cs w:val="22"/>
        </w:rPr>
      </w:pPr>
      <w:r w:rsidRPr="001C1989">
        <w:rPr>
          <w:rFonts w:ascii="Times New Roman" w:eastAsia="Times New Roman" w:hAnsi="Times New Roman" w:cs="Times New Roman"/>
          <w:b/>
          <w:bCs/>
          <w:szCs w:val="22"/>
        </w:rPr>
        <w:t>verejný</w:t>
      </w:r>
      <w:r w:rsidR="006B3480" w:rsidRPr="001C1989">
        <w:rPr>
          <w:rFonts w:ascii="Times New Roman" w:eastAsia="Times New Roman" w:hAnsi="Times New Roman" w:cs="Times New Roman"/>
          <w:b/>
          <w:bCs/>
          <w:szCs w:val="22"/>
        </w:rPr>
        <w:t xml:space="preserve"> </w:t>
      </w:r>
      <w:r w:rsidRPr="001C1989">
        <w:rPr>
          <w:rFonts w:ascii="Times New Roman" w:eastAsia="Times New Roman" w:hAnsi="Times New Roman" w:cs="Times New Roman"/>
          <w:b/>
          <w:bCs/>
          <w:szCs w:val="22"/>
        </w:rPr>
        <w:t>prísľub</w:t>
      </w:r>
      <w:r w:rsidR="006B3480" w:rsidRPr="001C1989">
        <w:rPr>
          <w:rFonts w:ascii="Times New Roman" w:eastAsia="Times New Roman" w:hAnsi="Times New Roman" w:cs="Times New Roman"/>
          <w:b/>
          <w:bCs/>
          <w:szCs w:val="22"/>
        </w:rPr>
        <w:t xml:space="preserve"> </w:t>
      </w:r>
    </w:p>
    <w:p w14:paraId="7D6AF8E5" w14:textId="77777777" w:rsidR="00F25E69" w:rsidRPr="001C1989" w:rsidRDefault="00F25E69" w:rsidP="00F7491B">
      <w:pPr>
        <w:pStyle w:val="Zkladntext"/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0BDB72C3" w14:textId="74CBF1D8" w:rsidR="00F25E69" w:rsidRPr="001C1989" w:rsidRDefault="4C6A0333" w:rsidP="00F7491B">
      <w:pPr>
        <w:pStyle w:val="Zkladntext"/>
        <w:spacing w:after="0" w:line="31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C1989">
        <w:rPr>
          <w:rFonts w:ascii="Times New Roman" w:eastAsia="Times New Roman" w:hAnsi="Times New Roman" w:cs="Times New Roman"/>
          <w:sz w:val="22"/>
          <w:szCs w:val="22"/>
        </w:rPr>
        <w:t>o</w:t>
      </w:r>
      <w:r w:rsidR="230C9EC2" w:rsidRPr="001C198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407455DA" w:rsidRPr="001C1989">
        <w:rPr>
          <w:rFonts w:ascii="Times New Roman" w:eastAsia="Times New Roman" w:hAnsi="Times New Roman" w:cs="Times New Roman"/>
          <w:sz w:val="22"/>
          <w:szCs w:val="22"/>
        </w:rPr>
        <w:t>nároku na</w:t>
      </w:r>
      <w:r w:rsidR="230C9EC2" w:rsidRPr="001C198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40D2E9BB" w:rsidRPr="001C1989">
        <w:rPr>
          <w:rFonts w:ascii="Times New Roman" w:eastAsia="Times New Roman" w:hAnsi="Times New Roman" w:cs="Times New Roman"/>
          <w:sz w:val="22"/>
          <w:szCs w:val="22"/>
        </w:rPr>
        <w:t>uzavreti</w:t>
      </w:r>
      <w:r w:rsidR="3123D9B3" w:rsidRPr="001C1989">
        <w:rPr>
          <w:rFonts w:ascii="Times New Roman" w:eastAsia="Times New Roman" w:hAnsi="Times New Roman" w:cs="Times New Roman"/>
          <w:sz w:val="22"/>
          <w:szCs w:val="22"/>
        </w:rPr>
        <w:t>e</w:t>
      </w:r>
      <w:r w:rsidR="44127621" w:rsidRPr="001C198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3DD02CF9" w:rsidRPr="001C1989">
        <w:rPr>
          <w:rFonts w:ascii="Times New Roman" w:eastAsia="Times New Roman" w:hAnsi="Times New Roman" w:cs="Times New Roman"/>
          <w:sz w:val="22"/>
          <w:szCs w:val="22"/>
        </w:rPr>
        <w:t>d</w:t>
      </w:r>
      <w:r w:rsidR="35E2356D" w:rsidRPr="001C1989">
        <w:rPr>
          <w:rFonts w:ascii="Times New Roman" w:eastAsia="Times New Roman" w:hAnsi="Times New Roman" w:cs="Times New Roman"/>
          <w:sz w:val="22"/>
          <w:szCs w:val="22"/>
        </w:rPr>
        <w:t xml:space="preserve">ohody o </w:t>
      </w:r>
      <w:r w:rsidR="00051505" w:rsidRPr="001C1989">
        <w:rPr>
          <w:rFonts w:ascii="Times New Roman" w:eastAsia="Times New Roman" w:hAnsi="Times New Roman" w:cs="Times New Roman"/>
          <w:sz w:val="22"/>
          <w:szCs w:val="22"/>
        </w:rPr>
        <w:t>poskytnut</w:t>
      </w:r>
      <w:r w:rsidR="4FB19D56" w:rsidRPr="001C1989">
        <w:rPr>
          <w:rFonts w:ascii="Times New Roman" w:eastAsia="Times New Roman" w:hAnsi="Times New Roman" w:cs="Times New Roman"/>
          <w:sz w:val="22"/>
          <w:szCs w:val="22"/>
        </w:rPr>
        <w:t>í</w:t>
      </w:r>
      <w:r w:rsidR="4FA17C09" w:rsidRPr="001C198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051505" w:rsidRPr="001C1989">
        <w:rPr>
          <w:rFonts w:ascii="Times New Roman" w:eastAsia="Times New Roman" w:hAnsi="Times New Roman" w:cs="Times New Roman"/>
          <w:sz w:val="22"/>
          <w:szCs w:val="22"/>
        </w:rPr>
        <w:t>jednorazového finančného</w:t>
      </w:r>
      <w:r w:rsidR="006B3480" w:rsidRPr="001C198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C65660" w:rsidRPr="001C1989">
        <w:rPr>
          <w:rFonts w:ascii="Times New Roman" w:eastAsia="Times New Roman" w:hAnsi="Times New Roman" w:cs="Times New Roman"/>
          <w:sz w:val="22"/>
          <w:szCs w:val="22"/>
        </w:rPr>
        <w:t xml:space="preserve">príspevku (ďalej len </w:t>
      </w:r>
      <w:r w:rsidR="5695210E" w:rsidRPr="001C1989">
        <w:rPr>
          <w:rFonts w:ascii="Times New Roman" w:eastAsia="Times New Roman" w:hAnsi="Times New Roman" w:cs="Times New Roman"/>
          <w:sz w:val="22"/>
          <w:szCs w:val="22"/>
        </w:rPr>
        <w:t xml:space="preserve">ako </w:t>
      </w:r>
      <w:r w:rsidR="00C65660" w:rsidRPr="001C1989">
        <w:rPr>
          <w:rFonts w:ascii="Times New Roman" w:eastAsia="Times New Roman" w:hAnsi="Times New Roman" w:cs="Times New Roman"/>
          <w:sz w:val="22"/>
          <w:szCs w:val="22"/>
        </w:rPr>
        <w:t>„Stabilizačný príspevok“)</w:t>
      </w:r>
      <w:r w:rsidR="0028459D" w:rsidRPr="001C198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C65660" w:rsidRPr="001C1989">
        <w:rPr>
          <w:rFonts w:ascii="Times New Roman" w:eastAsia="Times New Roman" w:hAnsi="Times New Roman" w:cs="Times New Roman"/>
          <w:sz w:val="22"/>
          <w:szCs w:val="22"/>
        </w:rPr>
        <w:t>zdravotnícky</w:t>
      </w:r>
      <w:r w:rsidR="30F82A31" w:rsidRPr="001C1989">
        <w:rPr>
          <w:rFonts w:ascii="Times New Roman" w:eastAsia="Times New Roman" w:hAnsi="Times New Roman" w:cs="Times New Roman"/>
          <w:sz w:val="22"/>
          <w:szCs w:val="22"/>
        </w:rPr>
        <w:t>m</w:t>
      </w:r>
      <w:r w:rsidR="00C65660" w:rsidRPr="001C1989">
        <w:rPr>
          <w:rFonts w:ascii="Times New Roman" w:eastAsia="Times New Roman" w:hAnsi="Times New Roman" w:cs="Times New Roman"/>
          <w:sz w:val="22"/>
          <w:szCs w:val="22"/>
        </w:rPr>
        <w:t xml:space="preserve"> pracovníko</w:t>
      </w:r>
      <w:r w:rsidR="01A95BAE" w:rsidRPr="001C1989">
        <w:rPr>
          <w:rFonts w:ascii="Times New Roman" w:eastAsia="Times New Roman" w:hAnsi="Times New Roman" w:cs="Times New Roman"/>
          <w:sz w:val="22"/>
          <w:szCs w:val="22"/>
        </w:rPr>
        <w:t>m</w:t>
      </w:r>
      <w:r w:rsidR="00C65660" w:rsidRPr="001C198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6B3480" w:rsidRPr="001C1989">
        <w:rPr>
          <w:rFonts w:ascii="Times New Roman" w:eastAsia="Times New Roman" w:hAnsi="Times New Roman" w:cs="Times New Roman"/>
          <w:sz w:val="22"/>
          <w:szCs w:val="22"/>
        </w:rPr>
        <w:t>za podmienok uvedených v tomto verejnom prísľube.</w:t>
      </w:r>
    </w:p>
    <w:p w14:paraId="7CCE6932" w14:textId="77777777" w:rsidR="00F25E69" w:rsidRPr="001C1989" w:rsidRDefault="00F25E69" w:rsidP="00F7491B">
      <w:pPr>
        <w:pStyle w:val="Zkladntext"/>
        <w:spacing w:after="0" w:line="31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15A69283" w14:textId="77777777" w:rsidR="00F25E69" w:rsidRPr="001C1989" w:rsidRDefault="006B3480" w:rsidP="00F7491B">
      <w:pPr>
        <w:pStyle w:val="Zkladntext"/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1C1989">
        <w:rPr>
          <w:rFonts w:ascii="Times New Roman" w:eastAsia="Times New Roman" w:hAnsi="Times New Roman" w:cs="Times New Roman"/>
          <w:b/>
          <w:bCs/>
          <w:sz w:val="22"/>
          <w:szCs w:val="22"/>
        </w:rPr>
        <w:t>1. Záväzok</w:t>
      </w:r>
    </w:p>
    <w:p w14:paraId="298BE606" w14:textId="3C433AF8" w:rsidR="00F25E69" w:rsidRPr="001C1989" w:rsidRDefault="006B3480" w:rsidP="00F7491B">
      <w:pPr>
        <w:pStyle w:val="Zkladntext"/>
        <w:spacing w:after="0" w:line="31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C1989">
        <w:rPr>
          <w:rFonts w:ascii="Times New Roman" w:eastAsia="Times New Roman" w:hAnsi="Times New Roman" w:cs="Times New Roman"/>
          <w:sz w:val="22"/>
          <w:szCs w:val="22"/>
        </w:rPr>
        <w:t>Týmto verejným prísľubom sa</w:t>
      </w:r>
      <w:r w:rsidR="00220762" w:rsidRPr="001C1989">
        <w:rPr>
          <w:rFonts w:ascii="Times New Roman" w:eastAsia="Times New Roman" w:hAnsi="Times New Roman" w:cs="Times New Roman"/>
          <w:sz w:val="22"/>
          <w:szCs w:val="22"/>
        </w:rPr>
        <w:t xml:space="preserve"> PZS</w:t>
      </w:r>
      <w:r w:rsidRPr="001C1989">
        <w:rPr>
          <w:rFonts w:ascii="Times New Roman" w:eastAsia="Times New Roman" w:hAnsi="Times New Roman" w:cs="Times New Roman"/>
          <w:sz w:val="22"/>
          <w:szCs w:val="22"/>
        </w:rPr>
        <w:t xml:space="preserve"> zaväzuje </w:t>
      </w:r>
      <w:r w:rsidR="4C55629B" w:rsidRPr="001C1989">
        <w:rPr>
          <w:rFonts w:ascii="Times New Roman" w:eastAsia="Times New Roman" w:hAnsi="Times New Roman" w:cs="Times New Roman"/>
          <w:sz w:val="22"/>
          <w:szCs w:val="22"/>
        </w:rPr>
        <w:t xml:space="preserve">s </w:t>
      </w:r>
      <w:r w:rsidRPr="001C1989">
        <w:rPr>
          <w:rFonts w:ascii="Times New Roman" w:eastAsia="Times New Roman" w:hAnsi="Times New Roman" w:cs="Times New Roman"/>
          <w:sz w:val="22"/>
          <w:szCs w:val="22"/>
        </w:rPr>
        <w:t>každ</w:t>
      </w:r>
      <w:r w:rsidR="41EE0878" w:rsidRPr="001C1989">
        <w:rPr>
          <w:rFonts w:ascii="Times New Roman" w:eastAsia="Times New Roman" w:hAnsi="Times New Roman" w:cs="Times New Roman"/>
          <w:sz w:val="22"/>
          <w:szCs w:val="22"/>
        </w:rPr>
        <w:t>ým</w:t>
      </w:r>
      <w:r w:rsidRPr="001C198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C65660" w:rsidRPr="001C1989">
        <w:rPr>
          <w:rFonts w:ascii="Times New Roman" w:eastAsia="Times New Roman" w:hAnsi="Times New Roman" w:cs="Times New Roman"/>
          <w:sz w:val="22"/>
          <w:szCs w:val="22"/>
        </w:rPr>
        <w:t>zdravotníck</w:t>
      </w:r>
      <w:r w:rsidR="17CF3615" w:rsidRPr="001C1989">
        <w:rPr>
          <w:rFonts w:ascii="Times New Roman" w:eastAsia="Times New Roman" w:hAnsi="Times New Roman" w:cs="Times New Roman"/>
          <w:sz w:val="22"/>
          <w:szCs w:val="22"/>
        </w:rPr>
        <w:t>ym</w:t>
      </w:r>
      <w:r w:rsidR="00C65660" w:rsidRPr="001C1989">
        <w:rPr>
          <w:rFonts w:ascii="Times New Roman" w:eastAsia="Times New Roman" w:hAnsi="Times New Roman" w:cs="Times New Roman"/>
          <w:sz w:val="22"/>
          <w:szCs w:val="22"/>
        </w:rPr>
        <w:t xml:space="preserve"> pracovníko</w:t>
      </w:r>
      <w:r w:rsidR="7D3F178D" w:rsidRPr="001C1989">
        <w:rPr>
          <w:rFonts w:ascii="Times New Roman" w:eastAsia="Times New Roman" w:hAnsi="Times New Roman" w:cs="Times New Roman"/>
          <w:sz w:val="22"/>
          <w:szCs w:val="22"/>
        </w:rPr>
        <w:t>m</w:t>
      </w:r>
      <w:r w:rsidRPr="001C1989">
        <w:rPr>
          <w:rFonts w:ascii="Times New Roman" w:eastAsia="Times New Roman" w:hAnsi="Times New Roman" w:cs="Times New Roman"/>
          <w:sz w:val="22"/>
          <w:szCs w:val="22"/>
        </w:rPr>
        <w:t xml:space="preserve">, ktorý splnil </w:t>
      </w:r>
      <w:r w:rsidR="678C4D47" w:rsidRPr="001C1989">
        <w:rPr>
          <w:rFonts w:ascii="Times New Roman" w:eastAsia="Times New Roman" w:hAnsi="Times New Roman" w:cs="Times New Roman"/>
          <w:sz w:val="22"/>
          <w:szCs w:val="22"/>
        </w:rPr>
        <w:t xml:space="preserve">všetky </w:t>
      </w:r>
      <w:r w:rsidRPr="001C1989">
        <w:rPr>
          <w:rFonts w:ascii="Times New Roman" w:eastAsia="Times New Roman" w:hAnsi="Times New Roman" w:cs="Times New Roman"/>
          <w:sz w:val="22"/>
          <w:szCs w:val="22"/>
        </w:rPr>
        <w:t xml:space="preserve">podmienky uvedené v tomto verejnom prísľube, </w:t>
      </w:r>
      <w:r w:rsidR="2C36CF77" w:rsidRPr="001C1989">
        <w:rPr>
          <w:rFonts w:ascii="Times New Roman" w:eastAsia="Times New Roman" w:hAnsi="Times New Roman" w:cs="Times New Roman"/>
          <w:sz w:val="22"/>
          <w:szCs w:val="22"/>
        </w:rPr>
        <w:t xml:space="preserve">uzatvoriť Dohodu o poskytnutí </w:t>
      </w:r>
      <w:r w:rsidR="0E568288" w:rsidRPr="001C1989">
        <w:rPr>
          <w:rFonts w:ascii="Times New Roman" w:eastAsia="Times New Roman" w:hAnsi="Times New Roman" w:cs="Times New Roman"/>
          <w:sz w:val="22"/>
          <w:szCs w:val="22"/>
        </w:rPr>
        <w:t>S</w:t>
      </w:r>
      <w:r w:rsidR="2C36CF77" w:rsidRPr="001C1989">
        <w:rPr>
          <w:rFonts w:ascii="Times New Roman" w:eastAsia="Times New Roman" w:hAnsi="Times New Roman" w:cs="Times New Roman"/>
          <w:sz w:val="22"/>
          <w:szCs w:val="22"/>
        </w:rPr>
        <w:t>tabilizačného príspevku</w:t>
      </w:r>
      <w:r w:rsidR="00205620" w:rsidRPr="001C1989">
        <w:rPr>
          <w:rFonts w:ascii="Times New Roman" w:eastAsia="Times New Roman" w:hAnsi="Times New Roman" w:cs="Times New Roman"/>
          <w:sz w:val="22"/>
          <w:szCs w:val="22"/>
        </w:rPr>
        <w:t>, ktorá tvorí p</w:t>
      </w:r>
      <w:r w:rsidR="0687E01B" w:rsidRPr="001C1989">
        <w:rPr>
          <w:rFonts w:ascii="Times New Roman" w:eastAsia="Times New Roman" w:hAnsi="Times New Roman" w:cs="Times New Roman"/>
          <w:sz w:val="22"/>
          <w:szCs w:val="22"/>
        </w:rPr>
        <w:t>ríl</w:t>
      </w:r>
      <w:r w:rsidR="778360A5" w:rsidRPr="001C1989">
        <w:rPr>
          <w:rFonts w:ascii="Times New Roman" w:eastAsia="Times New Roman" w:hAnsi="Times New Roman" w:cs="Times New Roman"/>
          <w:sz w:val="22"/>
          <w:szCs w:val="22"/>
        </w:rPr>
        <w:t>o</w:t>
      </w:r>
      <w:r w:rsidR="0687E01B" w:rsidRPr="001C1989">
        <w:rPr>
          <w:rFonts w:ascii="Times New Roman" w:eastAsia="Times New Roman" w:hAnsi="Times New Roman" w:cs="Times New Roman"/>
          <w:sz w:val="22"/>
          <w:szCs w:val="22"/>
        </w:rPr>
        <w:t>hu tohto verejného prísľubu</w:t>
      </w:r>
      <w:r w:rsidRPr="001C1989">
        <w:rPr>
          <w:rFonts w:ascii="Times New Roman" w:eastAsia="Times New Roman" w:hAnsi="Times New Roman" w:cs="Times New Roman"/>
          <w:sz w:val="22"/>
          <w:szCs w:val="22"/>
        </w:rPr>
        <w:t>, a to za podmienok uvedených v tomto verejnom prísľube.</w:t>
      </w:r>
    </w:p>
    <w:p w14:paraId="14DF0307" w14:textId="77777777" w:rsidR="00BB71F4" w:rsidRPr="001C1989" w:rsidRDefault="00BB71F4" w:rsidP="00F7491B">
      <w:pPr>
        <w:pStyle w:val="Zkladntext"/>
        <w:spacing w:after="0" w:line="31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63301ABB" w14:textId="7D21B427" w:rsidR="001B1E30" w:rsidRPr="001C1989" w:rsidRDefault="006B3480" w:rsidP="00F7491B">
      <w:pPr>
        <w:pStyle w:val="Zkladntext"/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1C1989">
        <w:rPr>
          <w:rFonts w:ascii="Times New Roman" w:eastAsia="Times New Roman" w:hAnsi="Times New Roman" w:cs="Times New Roman"/>
          <w:b/>
          <w:bCs/>
          <w:sz w:val="22"/>
          <w:szCs w:val="22"/>
        </w:rPr>
        <w:t>2. Základné pojmy</w:t>
      </w:r>
    </w:p>
    <w:p w14:paraId="1109309C" w14:textId="77777777" w:rsidR="00F7491B" w:rsidRPr="001C1989" w:rsidRDefault="00F7491B" w:rsidP="00F7491B">
      <w:pPr>
        <w:pStyle w:val="Zkladntext"/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477E719E" w14:textId="5FF4CF1B" w:rsidR="00F25E69" w:rsidRPr="001C1989" w:rsidRDefault="680C7DD0" w:rsidP="00F7491B">
      <w:pPr>
        <w:pStyle w:val="Zkladntext"/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1C1989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2.1 </w:t>
      </w:r>
      <w:r w:rsidR="00A652F1" w:rsidRPr="001C1989">
        <w:rPr>
          <w:rFonts w:ascii="Times New Roman" w:eastAsia="Times New Roman" w:hAnsi="Times New Roman" w:cs="Times New Roman"/>
          <w:b/>
          <w:bCs/>
          <w:sz w:val="22"/>
          <w:szCs w:val="22"/>
        </w:rPr>
        <w:t>Z</w:t>
      </w:r>
      <w:r w:rsidR="006B3480" w:rsidRPr="001C1989">
        <w:rPr>
          <w:rFonts w:ascii="Times New Roman" w:eastAsia="Times New Roman" w:hAnsi="Times New Roman" w:cs="Times New Roman"/>
          <w:b/>
          <w:bCs/>
          <w:sz w:val="22"/>
          <w:szCs w:val="22"/>
        </w:rPr>
        <w:t>dravotnícky pracovník</w:t>
      </w:r>
    </w:p>
    <w:p w14:paraId="761724A1" w14:textId="53E82167" w:rsidR="00904380" w:rsidRPr="001C1989" w:rsidRDefault="23C87D6B" w:rsidP="00F7491B">
      <w:pPr>
        <w:spacing w:line="31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C1989">
        <w:rPr>
          <w:rFonts w:ascii="Times New Roman" w:eastAsia="Times New Roman" w:hAnsi="Times New Roman" w:cs="Times New Roman"/>
          <w:sz w:val="22"/>
          <w:szCs w:val="22"/>
        </w:rPr>
        <w:t>V</w:t>
      </w:r>
      <w:r w:rsidR="00904380" w:rsidRPr="001C1989">
        <w:rPr>
          <w:rFonts w:ascii="Times New Roman" w:eastAsia="Times New Roman" w:hAnsi="Times New Roman" w:cs="Times New Roman"/>
          <w:sz w:val="22"/>
          <w:szCs w:val="22"/>
        </w:rPr>
        <w:t xml:space="preserve"> zmysle </w:t>
      </w:r>
      <w:r w:rsidR="00220762" w:rsidRPr="001C1989">
        <w:rPr>
          <w:rFonts w:ascii="Times New Roman" w:eastAsia="Times New Roman" w:hAnsi="Times New Roman" w:cs="Times New Roman"/>
          <w:sz w:val="22"/>
          <w:szCs w:val="22"/>
        </w:rPr>
        <w:t xml:space="preserve">tohto verejného prísľubu </w:t>
      </w:r>
      <w:r w:rsidR="6E7A1CF0" w:rsidRPr="001C1989">
        <w:rPr>
          <w:rFonts w:ascii="Times New Roman" w:eastAsia="Times New Roman" w:hAnsi="Times New Roman" w:cs="Times New Roman"/>
          <w:sz w:val="22"/>
          <w:szCs w:val="22"/>
        </w:rPr>
        <w:t>sa p</w:t>
      </w:r>
      <w:r w:rsidR="00220762" w:rsidRPr="001C1989">
        <w:rPr>
          <w:rFonts w:ascii="Times New Roman" w:eastAsia="Times New Roman" w:hAnsi="Times New Roman" w:cs="Times New Roman"/>
          <w:sz w:val="22"/>
          <w:szCs w:val="22"/>
        </w:rPr>
        <w:t>od poj</w:t>
      </w:r>
      <w:r w:rsidR="4CBA537A" w:rsidRPr="001C1989">
        <w:rPr>
          <w:rFonts w:ascii="Times New Roman" w:eastAsia="Times New Roman" w:hAnsi="Times New Roman" w:cs="Times New Roman"/>
          <w:sz w:val="22"/>
          <w:szCs w:val="22"/>
        </w:rPr>
        <w:t>mom</w:t>
      </w:r>
      <w:r w:rsidR="00220762" w:rsidRPr="001C1989">
        <w:rPr>
          <w:rFonts w:ascii="Times New Roman" w:eastAsia="Times New Roman" w:hAnsi="Times New Roman" w:cs="Times New Roman"/>
          <w:sz w:val="22"/>
          <w:szCs w:val="22"/>
        </w:rPr>
        <w:t xml:space="preserve"> zdravotnícky pracovník </w:t>
      </w:r>
      <w:r w:rsidR="73DA3A76" w:rsidRPr="001C1989">
        <w:rPr>
          <w:rFonts w:ascii="Times New Roman" w:eastAsia="Times New Roman" w:hAnsi="Times New Roman" w:cs="Times New Roman"/>
          <w:sz w:val="22"/>
          <w:szCs w:val="22"/>
        </w:rPr>
        <w:t>rozumie zdravotnícky pracovník:</w:t>
      </w:r>
    </w:p>
    <w:p w14:paraId="2E01BADE" w14:textId="20D28141" w:rsidR="00904380" w:rsidRPr="001C1989" w:rsidRDefault="00220762" w:rsidP="00F7491B">
      <w:pPr>
        <w:pStyle w:val="Odsekzoznamu"/>
        <w:numPr>
          <w:ilvl w:val="0"/>
          <w:numId w:val="14"/>
        </w:numPr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C1989">
        <w:rPr>
          <w:rFonts w:ascii="Times New Roman" w:eastAsia="Times New Roman" w:hAnsi="Times New Roman" w:cs="Times New Roman"/>
          <w:sz w:val="22"/>
          <w:szCs w:val="22"/>
        </w:rPr>
        <w:t xml:space="preserve">v zmysle </w:t>
      </w:r>
      <w:r w:rsidR="00904380" w:rsidRPr="001C1989">
        <w:rPr>
          <w:rFonts w:ascii="Times New Roman" w:eastAsia="Times New Roman" w:hAnsi="Times New Roman" w:cs="Times New Roman"/>
          <w:sz w:val="22"/>
          <w:szCs w:val="22"/>
        </w:rPr>
        <w:t xml:space="preserve">§ 27 ods. 1 </w:t>
      </w:r>
      <w:r w:rsidR="001D3827">
        <w:rPr>
          <w:rFonts w:ascii="Times New Roman" w:eastAsia="Times New Roman" w:hAnsi="Times New Roman" w:cs="Times New Roman"/>
          <w:sz w:val="22"/>
          <w:szCs w:val="22"/>
        </w:rPr>
        <w:t xml:space="preserve"> písm. c) až v) </w:t>
      </w:r>
      <w:r w:rsidR="00904380" w:rsidRPr="001C1989">
        <w:rPr>
          <w:rFonts w:ascii="Times New Roman" w:eastAsia="Times New Roman" w:hAnsi="Times New Roman" w:cs="Times New Roman"/>
          <w:sz w:val="22"/>
          <w:szCs w:val="22"/>
        </w:rPr>
        <w:t>zákona č. 578/2004 Z. z. o poskytovateľoch zdravotnej starostlivosti, zdravotníckych pracovníkoch, stavovských organizáciách v zdravotníctve a o zmene a doplnení niektorých zákonov v znení neskorších predpisov</w:t>
      </w:r>
      <w:r w:rsidR="00B250C2" w:rsidRPr="001C1989">
        <w:rPr>
          <w:rFonts w:ascii="Times New Roman" w:eastAsia="Times New Roman" w:hAnsi="Times New Roman" w:cs="Times New Roman"/>
          <w:sz w:val="22"/>
          <w:szCs w:val="22"/>
        </w:rPr>
        <w:t xml:space="preserve"> (ďalej len ako „zákon č. 578/2004 Z. z.</w:t>
      </w:r>
      <w:r w:rsidR="375EC095" w:rsidRPr="001C1989">
        <w:rPr>
          <w:rFonts w:ascii="Times New Roman" w:eastAsia="Times New Roman" w:hAnsi="Times New Roman" w:cs="Times New Roman"/>
          <w:sz w:val="22"/>
          <w:szCs w:val="22"/>
        </w:rPr>
        <w:t>”</w:t>
      </w:r>
      <w:r w:rsidR="00B250C2" w:rsidRPr="001C1989">
        <w:rPr>
          <w:rFonts w:ascii="Times New Roman" w:eastAsia="Times New Roman" w:hAnsi="Times New Roman" w:cs="Times New Roman"/>
          <w:sz w:val="22"/>
          <w:szCs w:val="22"/>
        </w:rPr>
        <w:t>)</w:t>
      </w:r>
      <w:r w:rsidR="00904380" w:rsidRPr="001C1989">
        <w:rPr>
          <w:rFonts w:ascii="Times New Roman" w:eastAsia="Times New Roman" w:hAnsi="Times New Roman" w:cs="Times New Roman"/>
          <w:sz w:val="22"/>
          <w:szCs w:val="22"/>
        </w:rPr>
        <w:t>:</w:t>
      </w:r>
    </w:p>
    <w:p w14:paraId="5DB4248C" w14:textId="77777777" w:rsidR="00904380" w:rsidRPr="001C1989" w:rsidRDefault="00904380" w:rsidP="00F7491B">
      <w:pPr>
        <w:spacing w:line="312" w:lineRule="auto"/>
        <w:ind w:left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C1989">
        <w:rPr>
          <w:rFonts w:ascii="Times New Roman" w:eastAsia="Times New Roman" w:hAnsi="Times New Roman" w:cs="Times New Roman"/>
          <w:sz w:val="22"/>
          <w:szCs w:val="22"/>
        </w:rPr>
        <w:t xml:space="preserve">c) farmaceut, </w:t>
      </w:r>
    </w:p>
    <w:p w14:paraId="62EAE64D" w14:textId="77777777" w:rsidR="00904380" w:rsidRPr="001C1989" w:rsidRDefault="00904380" w:rsidP="00F7491B">
      <w:pPr>
        <w:spacing w:line="312" w:lineRule="auto"/>
        <w:ind w:left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C1989">
        <w:rPr>
          <w:rFonts w:ascii="Times New Roman" w:eastAsia="Times New Roman" w:hAnsi="Times New Roman" w:cs="Times New Roman"/>
          <w:sz w:val="22"/>
          <w:szCs w:val="22"/>
        </w:rPr>
        <w:t xml:space="preserve">d) sestra, </w:t>
      </w:r>
    </w:p>
    <w:p w14:paraId="6891F0D6" w14:textId="77777777" w:rsidR="00904380" w:rsidRPr="001C1989" w:rsidRDefault="00904380" w:rsidP="00F7491B">
      <w:pPr>
        <w:spacing w:line="312" w:lineRule="auto"/>
        <w:ind w:left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C1989">
        <w:rPr>
          <w:rFonts w:ascii="Times New Roman" w:eastAsia="Times New Roman" w:hAnsi="Times New Roman" w:cs="Times New Roman"/>
          <w:sz w:val="22"/>
          <w:szCs w:val="22"/>
        </w:rPr>
        <w:t xml:space="preserve">e) pôrodná asistentka, </w:t>
      </w:r>
    </w:p>
    <w:p w14:paraId="41D12BEA" w14:textId="77777777" w:rsidR="00904380" w:rsidRPr="001C1989" w:rsidRDefault="00904380" w:rsidP="00F7491B">
      <w:pPr>
        <w:spacing w:line="312" w:lineRule="auto"/>
        <w:ind w:left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C1989">
        <w:rPr>
          <w:rFonts w:ascii="Times New Roman" w:eastAsia="Times New Roman" w:hAnsi="Times New Roman" w:cs="Times New Roman"/>
          <w:sz w:val="22"/>
          <w:szCs w:val="22"/>
        </w:rPr>
        <w:t xml:space="preserve">f) fyzioterapeut, </w:t>
      </w:r>
    </w:p>
    <w:p w14:paraId="108E989C" w14:textId="77777777" w:rsidR="00904380" w:rsidRPr="001C1989" w:rsidRDefault="00904380" w:rsidP="00F7491B">
      <w:pPr>
        <w:spacing w:line="312" w:lineRule="auto"/>
        <w:ind w:left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C1989">
        <w:rPr>
          <w:rFonts w:ascii="Times New Roman" w:eastAsia="Times New Roman" w:hAnsi="Times New Roman" w:cs="Times New Roman"/>
          <w:sz w:val="22"/>
          <w:szCs w:val="22"/>
        </w:rPr>
        <w:t xml:space="preserve">g) verejný zdravotník, </w:t>
      </w:r>
    </w:p>
    <w:p w14:paraId="49816207" w14:textId="77777777" w:rsidR="00904380" w:rsidRPr="001C1989" w:rsidRDefault="00904380" w:rsidP="00F7491B">
      <w:pPr>
        <w:spacing w:line="312" w:lineRule="auto"/>
        <w:ind w:left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C1989">
        <w:rPr>
          <w:rFonts w:ascii="Times New Roman" w:eastAsia="Times New Roman" w:hAnsi="Times New Roman" w:cs="Times New Roman"/>
          <w:sz w:val="22"/>
          <w:szCs w:val="22"/>
        </w:rPr>
        <w:t xml:space="preserve">h) zdravotnícky laborant, </w:t>
      </w:r>
    </w:p>
    <w:p w14:paraId="039A79B8" w14:textId="77777777" w:rsidR="00904380" w:rsidRPr="001C1989" w:rsidRDefault="00904380" w:rsidP="00F7491B">
      <w:pPr>
        <w:spacing w:line="312" w:lineRule="auto"/>
        <w:ind w:left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C1989">
        <w:rPr>
          <w:rFonts w:ascii="Times New Roman" w:eastAsia="Times New Roman" w:hAnsi="Times New Roman" w:cs="Times New Roman"/>
          <w:sz w:val="22"/>
          <w:szCs w:val="22"/>
        </w:rPr>
        <w:t xml:space="preserve">k) rádiologický technik, </w:t>
      </w:r>
    </w:p>
    <w:p w14:paraId="583C2CC8" w14:textId="77777777" w:rsidR="00904380" w:rsidRPr="001C1989" w:rsidRDefault="00904380" w:rsidP="00F7491B">
      <w:pPr>
        <w:spacing w:line="312" w:lineRule="auto"/>
        <w:ind w:left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C1989">
        <w:rPr>
          <w:rFonts w:ascii="Times New Roman" w:eastAsia="Times New Roman" w:hAnsi="Times New Roman" w:cs="Times New Roman"/>
          <w:sz w:val="22"/>
          <w:szCs w:val="22"/>
        </w:rPr>
        <w:t xml:space="preserve">l) zdravotnícky záchranár, </w:t>
      </w:r>
    </w:p>
    <w:p w14:paraId="178EE38E" w14:textId="77777777" w:rsidR="00904380" w:rsidRPr="001C1989" w:rsidRDefault="00904380" w:rsidP="00F7491B">
      <w:pPr>
        <w:spacing w:line="312" w:lineRule="auto"/>
        <w:ind w:left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C1989">
        <w:rPr>
          <w:rFonts w:ascii="Times New Roman" w:eastAsia="Times New Roman" w:hAnsi="Times New Roman" w:cs="Times New Roman"/>
          <w:sz w:val="22"/>
          <w:szCs w:val="22"/>
        </w:rPr>
        <w:t xml:space="preserve">p) farmaceutický laborant, </w:t>
      </w:r>
    </w:p>
    <w:p w14:paraId="5FBC6B77" w14:textId="77777777" w:rsidR="00904380" w:rsidRPr="001C1989" w:rsidRDefault="00904380" w:rsidP="00F7491B">
      <w:pPr>
        <w:spacing w:line="312" w:lineRule="auto"/>
        <w:ind w:left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C1989">
        <w:rPr>
          <w:rFonts w:ascii="Times New Roman" w:eastAsia="Times New Roman" w:hAnsi="Times New Roman" w:cs="Times New Roman"/>
          <w:sz w:val="22"/>
          <w:szCs w:val="22"/>
        </w:rPr>
        <w:t xml:space="preserve">t) praktická sestra, </w:t>
      </w:r>
    </w:p>
    <w:p w14:paraId="5A73ACDD" w14:textId="77777777" w:rsidR="00904380" w:rsidRPr="001C1989" w:rsidRDefault="00904380" w:rsidP="00F7491B">
      <w:pPr>
        <w:spacing w:line="312" w:lineRule="auto"/>
        <w:ind w:left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C1989">
        <w:rPr>
          <w:rFonts w:ascii="Times New Roman" w:eastAsia="Times New Roman" w:hAnsi="Times New Roman" w:cs="Times New Roman"/>
          <w:sz w:val="22"/>
          <w:szCs w:val="22"/>
        </w:rPr>
        <w:t xml:space="preserve">u) zubný asistent, </w:t>
      </w:r>
    </w:p>
    <w:p w14:paraId="73E7D3DF" w14:textId="6D129880" w:rsidR="00904380" w:rsidRPr="001C1989" w:rsidRDefault="00904380" w:rsidP="00F7491B">
      <w:pPr>
        <w:spacing w:line="312" w:lineRule="auto"/>
        <w:ind w:left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C1989">
        <w:rPr>
          <w:rFonts w:ascii="Times New Roman" w:eastAsia="Times New Roman" w:hAnsi="Times New Roman" w:cs="Times New Roman"/>
          <w:sz w:val="22"/>
          <w:szCs w:val="22"/>
        </w:rPr>
        <w:t xml:space="preserve">v) sanitár </w:t>
      </w:r>
    </w:p>
    <w:p w14:paraId="7D715581" w14:textId="77777777" w:rsidR="00F7491B" w:rsidRPr="001C1989" w:rsidRDefault="00F7491B" w:rsidP="00F7491B">
      <w:pPr>
        <w:spacing w:line="312" w:lineRule="auto"/>
        <w:ind w:left="284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3DD8B716" w14:textId="2B67D714" w:rsidR="00B250C2" w:rsidRPr="001C1989" w:rsidRDefault="2967989F" w:rsidP="00F7491B">
      <w:pPr>
        <w:pStyle w:val="Odsekzoznamu"/>
        <w:numPr>
          <w:ilvl w:val="0"/>
          <w:numId w:val="3"/>
        </w:numPr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C1989">
        <w:rPr>
          <w:rFonts w:ascii="Times New Roman" w:eastAsia="Times New Roman" w:hAnsi="Times New Roman" w:cs="Times New Roman"/>
          <w:sz w:val="22"/>
          <w:szCs w:val="22"/>
        </w:rPr>
        <w:t>v</w:t>
      </w:r>
      <w:r w:rsidR="3E492D24" w:rsidRPr="001C1989">
        <w:rPr>
          <w:rFonts w:ascii="Times New Roman" w:eastAsia="Times New Roman" w:hAnsi="Times New Roman" w:cs="Times New Roman"/>
          <w:sz w:val="22"/>
          <w:szCs w:val="22"/>
        </w:rPr>
        <w:t xml:space="preserve"> zmysle § 27 ods. 2 zákona č. 578/2004 Z. z.</w:t>
      </w:r>
      <w:r w:rsidR="4350FE57" w:rsidRPr="001C1989">
        <w:rPr>
          <w:rFonts w:ascii="Times New Roman" w:eastAsia="Times New Roman" w:hAnsi="Times New Roman" w:cs="Times New Roman"/>
          <w:sz w:val="22"/>
          <w:szCs w:val="22"/>
        </w:rPr>
        <w:t>: fyzická osoba, ktorá vykonáva povolanie logopéd, psychológ, liečebný pedagóg, fyzik alebo laboratórny diagnostik.</w:t>
      </w:r>
    </w:p>
    <w:p w14:paraId="3161DBD3" w14:textId="2A89591D" w:rsidR="00220762" w:rsidRPr="001C1989" w:rsidRDefault="00220762" w:rsidP="00F7491B">
      <w:pPr>
        <w:spacing w:line="312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3ED39053" w14:textId="6CBE8AAF" w:rsidR="00A16F7A" w:rsidRDefault="00A16F7A" w:rsidP="00F7491B">
      <w:pPr>
        <w:pStyle w:val="Zkladntext"/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64DB5495" w14:textId="4D48BF74" w:rsidR="00FC5D1B" w:rsidRDefault="00FC5D1B" w:rsidP="00F7491B">
      <w:pPr>
        <w:pStyle w:val="Zkladntext"/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7AE5B17C" w14:textId="58D6D4E9" w:rsidR="00FC5D1B" w:rsidRDefault="00FC5D1B" w:rsidP="00F7491B">
      <w:pPr>
        <w:pStyle w:val="Zkladntext"/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44B2DA04" w14:textId="77777777" w:rsidR="00FC5D1B" w:rsidRPr="001C1989" w:rsidRDefault="00FC5D1B" w:rsidP="00F7491B">
      <w:pPr>
        <w:pStyle w:val="Zkladntext"/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27B721CD" w14:textId="54DE964E" w:rsidR="00A16F7A" w:rsidRPr="001C1989" w:rsidRDefault="5232F1B3" w:rsidP="00F7491B">
      <w:pPr>
        <w:pStyle w:val="Zkladntext"/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1C1989">
        <w:rPr>
          <w:rFonts w:ascii="Times New Roman" w:eastAsia="Times New Roman" w:hAnsi="Times New Roman" w:cs="Times New Roman"/>
          <w:b/>
          <w:bCs/>
          <w:sz w:val="22"/>
          <w:szCs w:val="22"/>
        </w:rPr>
        <w:t>2.2 Stabilizačný príspevok</w:t>
      </w:r>
    </w:p>
    <w:p w14:paraId="2248D65B" w14:textId="60E967BF" w:rsidR="00A16F7A" w:rsidRPr="001C1989" w:rsidRDefault="5232F1B3" w:rsidP="00F7491B">
      <w:pPr>
        <w:spacing w:line="31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C1989">
        <w:rPr>
          <w:rFonts w:ascii="Times New Roman" w:eastAsia="Times New Roman" w:hAnsi="Times New Roman" w:cs="Times New Roman"/>
          <w:sz w:val="22"/>
          <w:szCs w:val="22"/>
        </w:rPr>
        <w:t xml:space="preserve">Pod pojmom </w:t>
      </w:r>
      <w:r w:rsidR="1119A5B7" w:rsidRPr="001C1989">
        <w:rPr>
          <w:rFonts w:ascii="Times New Roman" w:eastAsia="Times New Roman" w:hAnsi="Times New Roman" w:cs="Times New Roman"/>
          <w:sz w:val="22"/>
          <w:szCs w:val="22"/>
        </w:rPr>
        <w:t>S</w:t>
      </w:r>
      <w:r w:rsidR="7ABC0EDA" w:rsidRPr="001C1989">
        <w:rPr>
          <w:rFonts w:ascii="Times New Roman" w:eastAsia="Times New Roman" w:hAnsi="Times New Roman" w:cs="Times New Roman"/>
          <w:sz w:val="22"/>
          <w:szCs w:val="22"/>
        </w:rPr>
        <w:t>tabilizačn</w:t>
      </w:r>
      <w:r w:rsidR="26B16302" w:rsidRPr="001C1989">
        <w:rPr>
          <w:rFonts w:ascii="Times New Roman" w:eastAsia="Times New Roman" w:hAnsi="Times New Roman" w:cs="Times New Roman"/>
          <w:sz w:val="22"/>
          <w:szCs w:val="22"/>
        </w:rPr>
        <w:t>ý</w:t>
      </w:r>
      <w:r w:rsidR="7ABC0EDA" w:rsidRPr="001C1989">
        <w:rPr>
          <w:rFonts w:ascii="Times New Roman" w:eastAsia="Times New Roman" w:hAnsi="Times New Roman" w:cs="Times New Roman"/>
          <w:sz w:val="22"/>
          <w:szCs w:val="22"/>
        </w:rPr>
        <w:t xml:space="preserve"> príspev</w:t>
      </w:r>
      <w:r w:rsidR="5738B3A2" w:rsidRPr="001C1989">
        <w:rPr>
          <w:rFonts w:ascii="Times New Roman" w:eastAsia="Times New Roman" w:hAnsi="Times New Roman" w:cs="Times New Roman"/>
          <w:sz w:val="22"/>
          <w:szCs w:val="22"/>
        </w:rPr>
        <w:t>ok sa rozumie jednorazový finančný príspevok</w:t>
      </w:r>
      <w:r w:rsidR="00DE5DAB" w:rsidRPr="001C1989">
        <w:rPr>
          <w:rFonts w:ascii="Times New Roman" w:hAnsi="Times New Roman" w:cs="Times New Roman"/>
          <w:sz w:val="22"/>
          <w:szCs w:val="22"/>
        </w:rPr>
        <w:t xml:space="preserve"> vo výške určenej</w:t>
      </w:r>
      <w:r w:rsidR="00DE5DAB" w:rsidRPr="001C1989">
        <w:rPr>
          <w:rFonts w:ascii="Times New Roman" w:eastAsia="Times New Roman" w:hAnsi="Times New Roman" w:cs="Times New Roman"/>
          <w:sz w:val="22"/>
          <w:szCs w:val="22"/>
        </w:rPr>
        <w:t xml:space="preserve"> v Dohode o poskytnutí Stabilizačného príspevku</w:t>
      </w:r>
      <w:r w:rsidR="5738B3A2" w:rsidRPr="001C1989">
        <w:rPr>
          <w:rFonts w:ascii="Times New Roman" w:eastAsia="Times New Roman" w:hAnsi="Times New Roman" w:cs="Times New Roman"/>
          <w:sz w:val="22"/>
          <w:szCs w:val="22"/>
        </w:rPr>
        <w:t>, ktorý</w:t>
      </w:r>
      <w:r w:rsidR="7ABC0EDA" w:rsidRPr="001C1989">
        <w:rPr>
          <w:rFonts w:ascii="Times New Roman" w:eastAsia="Times New Roman" w:hAnsi="Times New Roman" w:cs="Times New Roman"/>
          <w:sz w:val="22"/>
          <w:szCs w:val="22"/>
        </w:rPr>
        <w:t xml:space="preserve"> je</w:t>
      </w:r>
      <w:r w:rsidR="58C17237" w:rsidRPr="001C1989">
        <w:rPr>
          <w:rFonts w:ascii="Times New Roman" w:eastAsia="Times New Roman" w:hAnsi="Times New Roman" w:cs="Times New Roman"/>
          <w:sz w:val="22"/>
          <w:szCs w:val="22"/>
        </w:rPr>
        <w:t xml:space="preserve"> určený na</w:t>
      </w:r>
      <w:r w:rsidR="7ABC0EDA" w:rsidRPr="001C1989">
        <w:rPr>
          <w:rFonts w:ascii="Times New Roman" w:eastAsia="Times New Roman" w:hAnsi="Times New Roman" w:cs="Times New Roman"/>
          <w:sz w:val="22"/>
          <w:szCs w:val="22"/>
        </w:rPr>
        <w:t xml:space="preserve"> obnovenie stability systému poskytovania zdravotnej starostlivosti</w:t>
      </w:r>
      <w:r w:rsidR="621BBA17" w:rsidRPr="001C1989">
        <w:rPr>
          <w:rFonts w:ascii="Times New Roman" w:eastAsia="Times New Roman" w:hAnsi="Times New Roman" w:cs="Times New Roman"/>
          <w:sz w:val="22"/>
          <w:szCs w:val="22"/>
        </w:rPr>
        <w:t xml:space="preserve"> na území Slovenskej republiky</w:t>
      </w:r>
      <w:r w:rsidR="092FAE07" w:rsidRPr="001C1989"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2077F124" w14:textId="68F70519" w:rsidR="0CDABD85" w:rsidRPr="001C1989" w:rsidRDefault="0CDABD85" w:rsidP="00F7491B">
      <w:pPr>
        <w:spacing w:line="31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2391A3BE" w14:textId="7979F253" w:rsidR="00A16F7A" w:rsidRPr="001C1989" w:rsidRDefault="092FAE07" w:rsidP="00F7491B">
      <w:pPr>
        <w:pStyle w:val="Zkladntext"/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1C1989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2.3 Dohoda o poskytnutí </w:t>
      </w:r>
      <w:r w:rsidR="2967103D" w:rsidRPr="001C1989">
        <w:rPr>
          <w:rFonts w:ascii="Times New Roman" w:eastAsia="Times New Roman" w:hAnsi="Times New Roman" w:cs="Times New Roman"/>
          <w:b/>
          <w:bCs/>
          <w:sz w:val="22"/>
          <w:szCs w:val="22"/>
        </w:rPr>
        <w:t>S</w:t>
      </w:r>
      <w:r w:rsidRPr="001C1989">
        <w:rPr>
          <w:rFonts w:ascii="Times New Roman" w:eastAsia="Times New Roman" w:hAnsi="Times New Roman" w:cs="Times New Roman"/>
          <w:b/>
          <w:bCs/>
          <w:sz w:val="22"/>
          <w:szCs w:val="22"/>
        </w:rPr>
        <w:t>tabilizačného príspevku</w:t>
      </w:r>
    </w:p>
    <w:p w14:paraId="27C225D2" w14:textId="1CF30646" w:rsidR="4CFB67B9" w:rsidRPr="001C1989" w:rsidRDefault="4CFB67B9" w:rsidP="00F7491B">
      <w:pPr>
        <w:spacing w:line="31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C1989">
        <w:rPr>
          <w:rFonts w:ascii="Times New Roman" w:eastAsia="Times New Roman" w:hAnsi="Times New Roman" w:cs="Times New Roman"/>
          <w:sz w:val="22"/>
          <w:szCs w:val="22"/>
        </w:rPr>
        <w:t>Dohoda o poskytnutí Stabilizačného príspevku je d</w:t>
      </w:r>
      <w:r w:rsidR="461ED84D" w:rsidRPr="001C1989">
        <w:rPr>
          <w:rFonts w:ascii="Times New Roman" w:eastAsia="Times New Roman" w:hAnsi="Times New Roman" w:cs="Times New Roman"/>
          <w:sz w:val="22"/>
          <w:szCs w:val="22"/>
        </w:rPr>
        <w:t>vojstranný právny úkon</w:t>
      </w:r>
      <w:r w:rsidR="7E5D271A" w:rsidRPr="001C1989">
        <w:rPr>
          <w:rFonts w:ascii="Times New Roman" w:eastAsia="Times New Roman" w:hAnsi="Times New Roman" w:cs="Times New Roman"/>
          <w:sz w:val="22"/>
          <w:szCs w:val="22"/>
        </w:rPr>
        <w:t xml:space="preserve"> medzi PZS a zdravotníckym pracovníkom</w:t>
      </w:r>
      <w:r w:rsidR="7E6B333A" w:rsidRPr="001C1989">
        <w:rPr>
          <w:rFonts w:ascii="Times New Roman" w:eastAsia="Times New Roman" w:hAnsi="Times New Roman" w:cs="Times New Roman"/>
          <w:sz w:val="22"/>
          <w:szCs w:val="22"/>
        </w:rPr>
        <w:t>,</w:t>
      </w:r>
      <w:r w:rsidR="494B06F2" w:rsidRPr="001C1989">
        <w:rPr>
          <w:rFonts w:ascii="Times New Roman" w:eastAsia="Times New Roman" w:hAnsi="Times New Roman" w:cs="Times New Roman"/>
          <w:sz w:val="22"/>
          <w:szCs w:val="22"/>
        </w:rPr>
        <w:t xml:space="preserve"> predmetom ktor</w:t>
      </w:r>
      <w:r w:rsidR="2E6CD22C" w:rsidRPr="001C1989">
        <w:rPr>
          <w:rFonts w:ascii="Times New Roman" w:eastAsia="Times New Roman" w:hAnsi="Times New Roman" w:cs="Times New Roman"/>
          <w:sz w:val="22"/>
          <w:szCs w:val="22"/>
        </w:rPr>
        <w:t>ej</w:t>
      </w:r>
      <w:r w:rsidR="494B06F2" w:rsidRPr="001C1989">
        <w:rPr>
          <w:rFonts w:ascii="Times New Roman" w:eastAsia="Times New Roman" w:hAnsi="Times New Roman" w:cs="Times New Roman"/>
          <w:sz w:val="22"/>
          <w:szCs w:val="22"/>
        </w:rPr>
        <w:t xml:space="preserve"> je úprava vzájomných práv a povinností týkajúc</w:t>
      </w:r>
      <w:r w:rsidR="123C613D" w:rsidRPr="001C1989">
        <w:rPr>
          <w:rFonts w:ascii="Times New Roman" w:eastAsia="Times New Roman" w:hAnsi="Times New Roman" w:cs="Times New Roman"/>
          <w:sz w:val="22"/>
          <w:szCs w:val="22"/>
        </w:rPr>
        <w:t>a</w:t>
      </w:r>
      <w:r w:rsidR="494B06F2" w:rsidRPr="001C1989">
        <w:rPr>
          <w:rFonts w:ascii="Times New Roman" w:eastAsia="Times New Roman" w:hAnsi="Times New Roman" w:cs="Times New Roman"/>
          <w:sz w:val="22"/>
          <w:szCs w:val="22"/>
        </w:rPr>
        <w:t xml:space="preserve"> sa poskytnutia </w:t>
      </w:r>
      <w:r w:rsidR="33F40423" w:rsidRPr="001C1989">
        <w:rPr>
          <w:rFonts w:ascii="Times New Roman" w:eastAsia="Times New Roman" w:hAnsi="Times New Roman" w:cs="Times New Roman"/>
          <w:sz w:val="22"/>
          <w:szCs w:val="22"/>
        </w:rPr>
        <w:t>Stabilizačného príspevku.</w:t>
      </w:r>
    </w:p>
    <w:p w14:paraId="3244771C" w14:textId="4183F3B7" w:rsidR="00915984" w:rsidRPr="001C1989" w:rsidRDefault="00915984" w:rsidP="00F7491B">
      <w:pPr>
        <w:spacing w:line="31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7E29879F" w14:textId="29538315" w:rsidR="00915984" w:rsidRPr="001C1989" w:rsidRDefault="00915984" w:rsidP="00F7491B">
      <w:pPr>
        <w:spacing w:line="312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1C1989">
        <w:rPr>
          <w:rFonts w:ascii="Times New Roman" w:eastAsia="Times New Roman" w:hAnsi="Times New Roman" w:cs="Times New Roman"/>
          <w:b/>
          <w:sz w:val="22"/>
          <w:szCs w:val="22"/>
        </w:rPr>
        <w:t>2.4 Pracovný pomer</w:t>
      </w:r>
    </w:p>
    <w:p w14:paraId="482E53F3" w14:textId="4D3C2566" w:rsidR="0CDABD85" w:rsidRPr="001C1989" w:rsidRDefault="00915984" w:rsidP="00915984">
      <w:pPr>
        <w:spacing w:line="312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C1989">
        <w:rPr>
          <w:rFonts w:ascii="Times New Roman" w:eastAsia="Times New Roman" w:hAnsi="Times New Roman" w:cs="Times New Roman"/>
          <w:sz w:val="22"/>
          <w:szCs w:val="22"/>
        </w:rPr>
        <w:t>Pracovným pomerom sa na účely tohto verejného prísľubu rozumie pracovný pomer v zmysle príslušných ustanovení zákona č. 311/</w:t>
      </w:r>
      <w:r w:rsidR="001D3827" w:rsidRPr="001C1989">
        <w:rPr>
          <w:rFonts w:ascii="Times New Roman" w:eastAsia="Times New Roman" w:hAnsi="Times New Roman" w:cs="Times New Roman"/>
          <w:sz w:val="22"/>
          <w:szCs w:val="22"/>
        </w:rPr>
        <w:t>20</w:t>
      </w:r>
      <w:r w:rsidR="001D3827">
        <w:rPr>
          <w:rFonts w:ascii="Times New Roman" w:eastAsia="Times New Roman" w:hAnsi="Times New Roman" w:cs="Times New Roman"/>
          <w:sz w:val="22"/>
          <w:szCs w:val="22"/>
        </w:rPr>
        <w:t>0</w:t>
      </w:r>
      <w:r w:rsidR="001D3827" w:rsidRPr="001C1989">
        <w:rPr>
          <w:rFonts w:ascii="Times New Roman" w:eastAsia="Times New Roman" w:hAnsi="Times New Roman" w:cs="Times New Roman"/>
          <w:sz w:val="22"/>
          <w:szCs w:val="22"/>
        </w:rPr>
        <w:t xml:space="preserve">1 </w:t>
      </w:r>
      <w:r w:rsidRPr="001C1989">
        <w:rPr>
          <w:rFonts w:ascii="Times New Roman" w:eastAsia="Times New Roman" w:hAnsi="Times New Roman" w:cs="Times New Roman"/>
          <w:sz w:val="22"/>
          <w:szCs w:val="22"/>
        </w:rPr>
        <w:t xml:space="preserve">Z. z. Zákonník práce v znení neskorších predpisov. </w:t>
      </w:r>
      <w:r w:rsidR="00784277" w:rsidRPr="001C1989">
        <w:rPr>
          <w:rFonts w:ascii="Times New Roman" w:eastAsia="Times New Roman" w:hAnsi="Times New Roman" w:cs="Times New Roman"/>
          <w:sz w:val="22"/>
          <w:szCs w:val="22"/>
        </w:rPr>
        <w:t xml:space="preserve">Za </w:t>
      </w:r>
      <w:r w:rsidRPr="001C1989">
        <w:rPr>
          <w:rFonts w:ascii="Times New Roman" w:eastAsia="Times New Roman" w:hAnsi="Times New Roman" w:cs="Times New Roman"/>
          <w:sz w:val="22"/>
          <w:szCs w:val="22"/>
        </w:rPr>
        <w:t>pracovný pomer nie sú</w:t>
      </w:r>
      <w:r w:rsidR="00784277" w:rsidRPr="001C1989">
        <w:rPr>
          <w:rFonts w:ascii="Times New Roman" w:eastAsia="Times New Roman" w:hAnsi="Times New Roman" w:cs="Times New Roman"/>
          <w:sz w:val="22"/>
          <w:szCs w:val="22"/>
        </w:rPr>
        <w:t>,</w:t>
      </w:r>
      <w:r w:rsidRPr="001C1989">
        <w:rPr>
          <w:rFonts w:ascii="Times New Roman" w:eastAsia="Times New Roman" w:hAnsi="Times New Roman" w:cs="Times New Roman"/>
          <w:sz w:val="22"/>
          <w:szCs w:val="22"/>
        </w:rPr>
        <w:t xml:space="preserve"> pre účely uzavretia Dohody o poskytnutí Stabilizačného príspevku v zmysle tohto verejného prísľubu</w:t>
      </w:r>
      <w:r w:rsidR="00784277" w:rsidRPr="001C1989">
        <w:rPr>
          <w:rFonts w:ascii="Times New Roman" w:eastAsia="Times New Roman" w:hAnsi="Times New Roman" w:cs="Times New Roman"/>
          <w:sz w:val="22"/>
          <w:szCs w:val="22"/>
        </w:rPr>
        <w:t>,</w:t>
      </w:r>
      <w:r w:rsidRPr="001C1989">
        <w:rPr>
          <w:rFonts w:ascii="Times New Roman" w:eastAsia="Times New Roman" w:hAnsi="Times New Roman" w:cs="Times New Roman"/>
          <w:sz w:val="22"/>
          <w:szCs w:val="22"/>
        </w:rPr>
        <w:t xml:space="preserve"> považované dohody o prácach vykonaných mimo pracovného pomeru a ani výkon podnikateľskej činnosti.</w:t>
      </w:r>
    </w:p>
    <w:p w14:paraId="3926D28D" w14:textId="77777777" w:rsidR="00915984" w:rsidRPr="001C1989" w:rsidRDefault="00915984" w:rsidP="00F7491B">
      <w:pPr>
        <w:pStyle w:val="Zkladntext"/>
        <w:spacing w:after="0" w:line="312" w:lineRule="auto"/>
        <w:rPr>
          <w:rFonts w:ascii="Times New Roman" w:eastAsia="Times New Roman" w:hAnsi="Times New Roman" w:cs="Times New Roman"/>
          <w:sz w:val="22"/>
          <w:szCs w:val="22"/>
        </w:rPr>
      </w:pPr>
    </w:p>
    <w:p w14:paraId="104644D0" w14:textId="753DF4A2" w:rsidR="006B3480" w:rsidRPr="001C1989" w:rsidRDefault="006B3480" w:rsidP="00F7491B">
      <w:pPr>
        <w:pStyle w:val="Zkladntext"/>
        <w:spacing w:after="0" w:line="312" w:lineRule="auto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1C1989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3. Podmienky </w:t>
      </w:r>
      <w:r w:rsidR="0093717B" w:rsidRPr="001C1989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verejného prísľubu </w:t>
      </w:r>
    </w:p>
    <w:p w14:paraId="31E81538" w14:textId="77777777" w:rsidR="00F7491B" w:rsidRPr="001C1989" w:rsidRDefault="00F7491B" w:rsidP="00F7491B">
      <w:pPr>
        <w:pStyle w:val="Zkladntext"/>
        <w:spacing w:after="0" w:line="312" w:lineRule="auto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0E86A9CD" w14:textId="714DBDA2" w:rsidR="00CC1D5D" w:rsidRDefault="00804EB4" w:rsidP="00F7491B">
      <w:pPr>
        <w:spacing w:line="31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C1989">
        <w:rPr>
          <w:rFonts w:ascii="Times New Roman" w:eastAsia="Times New Roman" w:hAnsi="Times New Roman" w:cs="Times New Roman"/>
          <w:b/>
          <w:sz w:val="22"/>
          <w:szCs w:val="22"/>
        </w:rPr>
        <w:t>3.1</w:t>
      </w:r>
      <w:r w:rsidRPr="001C198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CC1D5D">
        <w:rPr>
          <w:rFonts w:ascii="Times New Roman" w:eastAsia="Times New Roman" w:hAnsi="Times New Roman" w:cs="Times New Roman"/>
          <w:sz w:val="22"/>
          <w:szCs w:val="22"/>
        </w:rPr>
        <w:t xml:space="preserve">Podmienkou </w:t>
      </w:r>
      <w:r w:rsidR="00CC1D5D" w:rsidRPr="001C1989">
        <w:rPr>
          <w:rFonts w:ascii="Times New Roman" w:eastAsia="Times New Roman" w:hAnsi="Times New Roman" w:cs="Times New Roman"/>
          <w:sz w:val="22"/>
          <w:szCs w:val="22"/>
        </w:rPr>
        <w:t>zo strany zdravotníckeho pracovníka pre uzavretie Dohody o poskytnutí Stabilizačného príspevku je</w:t>
      </w:r>
      <w:r w:rsidR="00CC1D5D" w:rsidRPr="00CC1D5D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 w:rsidR="00CC1D5D">
        <w:rPr>
          <w:rFonts w:ascii="Times New Roman" w:eastAsia="Times New Roman" w:hAnsi="Times New Roman" w:cs="Times New Roman"/>
          <w:sz w:val="22"/>
          <w:szCs w:val="22"/>
        </w:rPr>
        <w:t>že mal</w:t>
      </w:r>
      <w:r w:rsidR="00CC1D5D" w:rsidRPr="00CC1D5D">
        <w:rPr>
          <w:rFonts w:ascii="Times New Roman" w:eastAsia="Times New Roman" w:hAnsi="Times New Roman" w:cs="Times New Roman"/>
          <w:sz w:val="22"/>
          <w:szCs w:val="22"/>
        </w:rPr>
        <w:t xml:space="preserve"> ku dňu </w:t>
      </w:r>
      <w:r w:rsidR="007A19E4">
        <w:rPr>
          <w:rFonts w:ascii="Times New Roman" w:eastAsia="Times New Roman" w:hAnsi="Times New Roman" w:cs="Times New Roman"/>
          <w:sz w:val="22"/>
          <w:szCs w:val="22"/>
        </w:rPr>
        <w:t>22</w:t>
      </w:r>
      <w:r w:rsidR="00CC1D5D" w:rsidRPr="00CC1D5D">
        <w:rPr>
          <w:rFonts w:ascii="Times New Roman" w:eastAsia="Times New Roman" w:hAnsi="Times New Roman" w:cs="Times New Roman"/>
          <w:sz w:val="22"/>
          <w:szCs w:val="22"/>
        </w:rPr>
        <w:t>.11.2022 a súčasne k</w:t>
      </w:r>
      <w:r w:rsidR="00CC1D5D">
        <w:rPr>
          <w:rFonts w:ascii="Times New Roman" w:eastAsia="Times New Roman" w:hAnsi="Times New Roman" w:cs="Times New Roman"/>
          <w:sz w:val="22"/>
          <w:szCs w:val="22"/>
        </w:rPr>
        <w:t xml:space="preserve">u dňu uzatvorenia tejto </w:t>
      </w:r>
      <w:r w:rsidR="00CC1D5D" w:rsidRPr="001C1989">
        <w:rPr>
          <w:rFonts w:ascii="Times New Roman" w:eastAsia="Times New Roman" w:hAnsi="Times New Roman" w:cs="Times New Roman"/>
          <w:sz w:val="22"/>
          <w:szCs w:val="22"/>
        </w:rPr>
        <w:t>Dohody o poskytnutí Stabilizačného príspevku</w:t>
      </w:r>
      <w:r w:rsidR="00CE631B">
        <w:rPr>
          <w:rFonts w:ascii="Times New Roman" w:eastAsia="Times New Roman" w:hAnsi="Times New Roman" w:cs="Times New Roman"/>
          <w:sz w:val="22"/>
          <w:szCs w:val="22"/>
        </w:rPr>
        <w:t xml:space="preserve"> pracovný pomer s PZS a zároveň neplynie tomuto zdravotníckemu pracovníkovi výpovedná doba </w:t>
      </w:r>
      <w:r w:rsidR="000E15F2">
        <w:rPr>
          <w:rFonts w:ascii="Times New Roman" w:eastAsia="Times New Roman" w:hAnsi="Times New Roman" w:cs="Times New Roman"/>
          <w:sz w:val="22"/>
          <w:szCs w:val="22"/>
        </w:rPr>
        <w:t xml:space="preserve">z dôvodu podania výpovede z </w:t>
      </w:r>
      <w:r w:rsidR="00CE631B">
        <w:rPr>
          <w:rFonts w:ascii="Times New Roman" w:eastAsia="Times New Roman" w:hAnsi="Times New Roman" w:cs="Times New Roman"/>
          <w:sz w:val="22"/>
          <w:szCs w:val="22"/>
        </w:rPr>
        <w:t>pracovné</w:t>
      </w:r>
      <w:r w:rsidR="00CB5073">
        <w:rPr>
          <w:rFonts w:ascii="Times New Roman" w:eastAsia="Times New Roman" w:hAnsi="Times New Roman" w:cs="Times New Roman"/>
          <w:sz w:val="22"/>
          <w:szCs w:val="22"/>
        </w:rPr>
        <w:t>ho</w:t>
      </w:r>
      <w:r w:rsidR="00CE631B">
        <w:rPr>
          <w:rFonts w:ascii="Times New Roman" w:eastAsia="Times New Roman" w:hAnsi="Times New Roman" w:cs="Times New Roman"/>
          <w:sz w:val="22"/>
          <w:szCs w:val="22"/>
        </w:rPr>
        <w:t xml:space="preserve"> pomeru s PZS.</w:t>
      </w:r>
    </w:p>
    <w:p w14:paraId="53EE9C3E" w14:textId="77777777" w:rsidR="00CC1D5D" w:rsidRDefault="00CC1D5D" w:rsidP="00F7491B">
      <w:pPr>
        <w:spacing w:line="31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261841F1" w14:textId="1780207C" w:rsidR="00CC1D5D" w:rsidRPr="001C1989" w:rsidRDefault="00CC1D5D" w:rsidP="00F7491B">
      <w:pPr>
        <w:spacing w:line="31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3.2</w:t>
      </w:r>
      <w:r w:rsidRPr="001C198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3C41E89E" w:rsidRPr="001C1989">
        <w:rPr>
          <w:rFonts w:ascii="Times New Roman" w:eastAsia="Times New Roman" w:hAnsi="Times New Roman" w:cs="Times New Roman"/>
          <w:sz w:val="22"/>
          <w:szCs w:val="22"/>
        </w:rPr>
        <w:t>Podmienkou zo strany zdravotníckeho pracovníka pre uzavretie Dohody o poskytnutí Stabilizačného príspevku je</w:t>
      </w:r>
      <w:r w:rsidR="56418658" w:rsidRPr="001C198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4825B2">
        <w:rPr>
          <w:rFonts w:ascii="Times New Roman" w:eastAsia="Times New Roman" w:hAnsi="Times New Roman" w:cs="Times New Roman"/>
          <w:sz w:val="22"/>
          <w:szCs w:val="22"/>
        </w:rPr>
        <w:t xml:space="preserve">zároveň </w:t>
      </w:r>
      <w:r w:rsidR="56418658" w:rsidRPr="001C1989">
        <w:rPr>
          <w:rFonts w:ascii="Times New Roman" w:eastAsia="Times New Roman" w:hAnsi="Times New Roman" w:cs="Times New Roman"/>
          <w:sz w:val="22"/>
          <w:szCs w:val="22"/>
        </w:rPr>
        <w:t xml:space="preserve">vôľa </w:t>
      </w:r>
      <w:r w:rsidR="212F6630" w:rsidRPr="001C1989">
        <w:rPr>
          <w:rFonts w:ascii="Times New Roman" w:eastAsia="Times New Roman" w:hAnsi="Times New Roman" w:cs="Times New Roman"/>
          <w:sz w:val="22"/>
          <w:szCs w:val="22"/>
        </w:rPr>
        <w:t xml:space="preserve">zdravotníckeho pracovníka </w:t>
      </w:r>
      <w:r w:rsidR="56418658" w:rsidRPr="001C1989">
        <w:rPr>
          <w:rFonts w:ascii="Times New Roman" w:eastAsia="Times New Roman" w:hAnsi="Times New Roman" w:cs="Times New Roman"/>
          <w:sz w:val="22"/>
          <w:szCs w:val="22"/>
        </w:rPr>
        <w:t>zotrvať v pracovnom pomere s PZS</w:t>
      </w:r>
      <w:r w:rsidR="3BE7F7B8" w:rsidRPr="001C1989"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7858BAC4" w14:textId="2C55DED5" w:rsidR="730FB76F" w:rsidRPr="001C1989" w:rsidRDefault="730FB76F" w:rsidP="00F7491B">
      <w:pPr>
        <w:pStyle w:val="Zkladntext"/>
        <w:spacing w:after="0" w:line="31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3C785A14" w14:textId="5C3B65F6" w:rsidR="730FB76F" w:rsidRPr="001C1989" w:rsidRDefault="38E50787" w:rsidP="00F7491B">
      <w:pPr>
        <w:pStyle w:val="Zkladntext"/>
        <w:spacing w:after="0" w:line="31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C1989">
        <w:rPr>
          <w:rFonts w:ascii="Times New Roman" w:eastAsia="Times New Roman" w:hAnsi="Times New Roman" w:cs="Times New Roman"/>
          <w:b/>
          <w:sz w:val="22"/>
          <w:szCs w:val="22"/>
        </w:rPr>
        <w:t>3.</w:t>
      </w:r>
      <w:r w:rsidR="00CC1D5D">
        <w:rPr>
          <w:rFonts w:ascii="Times New Roman" w:eastAsia="Times New Roman" w:hAnsi="Times New Roman" w:cs="Times New Roman"/>
          <w:b/>
          <w:sz w:val="22"/>
          <w:szCs w:val="22"/>
        </w:rPr>
        <w:t>3</w:t>
      </w:r>
      <w:r w:rsidRPr="001C198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D3C6DF4" w:rsidRPr="001C1989">
        <w:rPr>
          <w:rFonts w:ascii="Times New Roman" w:eastAsia="Times New Roman" w:hAnsi="Times New Roman" w:cs="Times New Roman"/>
          <w:sz w:val="22"/>
          <w:szCs w:val="22"/>
        </w:rPr>
        <w:t xml:space="preserve">Podmienkou uzavretia Dohody o poskytnutí Stabilizačného príspevku je, že </w:t>
      </w:r>
      <w:r w:rsidR="009E4323" w:rsidRPr="001C1989">
        <w:rPr>
          <w:rFonts w:ascii="Times New Roman" w:eastAsia="Times New Roman" w:hAnsi="Times New Roman" w:cs="Times New Roman"/>
          <w:sz w:val="22"/>
          <w:szCs w:val="22"/>
        </w:rPr>
        <w:t>v</w:t>
      </w:r>
      <w:r w:rsidR="36FB1CC6" w:rsidRPr="001C1989">
        <w:rPr>
          <w:rFonts w:ascii="Times New Roman" w:eastAsia="Times New Roman" w:hAnsi="Times New Roman" w:cs="Times New Roman"/>
          <w:sz w:val="22"/>
          <w:szCs w:val="22"/>
        </w:rPr>
        <w:t xml:space="preserve">láda Slovenskej republiky odsúhlasí použitie finančných prostriedkov, ktoré budú určené na poskytnutie Stabilizačného príspevku zdravotníckym pracovníkom a zároveň </w:t>
      </w:r>
      <w:r w:rsidR="4C3B440B" w:rsidRPr="001C1989">
        <w:rPr>
          <w:rFonts w:ascii="Times New Roman" w:eastAsia="Times New Roman" w:hAnsi="Times New Roman" w:cs="Times New Roman"/>
          <w:sz w:val="22"/>
          <w:szCs w:val="22"/>
        </w:rPr>
        <w:t xml:space="preserve">Ministerstvo financií Slovenskej republiky </w:t>
      </w:r>
      <w:r w:rsidR="004825B2">
        <w:rPr>
          <w:rFonts w:ascii="Times New Roman" w:eastAsia="Times New Roman" w:hAnsi="Times New Roman" w:cs="Times New Roman"/>
          <w:sz w:val="22"/>
          <w:szCs w:val="22"/>
        </w:rPr>
        <w:t>schváli prekročenie limitu výdavkov v kapitole Ministerstva zdravotníctva SR</w:t>
      </w:r>
      <w:r w:rsidR="004825B2" w:rsidRPr="001C198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36FB1CC6" w:rsidRPr="001C1989">
        <w:rPr>
          <w:rFonts w:ascii="Times New Roman" w:eastAsia="Times New Roman" w:hAnsi="Times New Roman" w:cs="Times New Roman"/>
          <w:sz w:val="22"/>
          <w:szCs w:val="22"/>
        </w:rPr>
        <w:t xml:space="preserve">za účelom poskytnutia </w:t>
      </w:r>
      <w:r w:rsidR="41981557" w:rsidRPr="001C1989">
        <w:rPr>
          <w:rFonts w:ascii="Times New Roman" w:eastAsia="Times New Roman" w:hAnsi="Times New Roman" w:cs="Times New Roman"/>
          <w:sz w:val="22"/>
          <w:szCs w:val="22"/>
        </w:rPr>
        <w:t>S</w:t>
      </w:r>
      <w:r w:rsidR="36FB1CC6" w:rsidRPr="001C1989">
        <w:rPr>
          <w:rFonts w:ascii="Times New Roman" w:eastAsia="Times New Roman" w:hAnsi="Times New Roman" w:cs="Times New Roman"/>
          <w:sz w:val="22"/>
          <w:szCs w:val="22"/>
        </w:rPr>
        <w:t>tabilizačného príspevku zdravotníckym pracovníkom</w:t>
      </w:r>
      <w:r w:rsidR="50FD802F" w:rsidRPr="001C1989"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3C0BDC7E" w14:textId="774A8C67" w:rsidR="00455DD5" w:rsidRPr="001C1989" w:rsidRDefault="00455DD5" w:rsidP="00F7491B">
      <w:pPr>
        <w:spacing w:line="31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57CFB088" w14:textId="58E6A38E" w:rsidR="00F25E69" w:rsidRPr="001C1989" w:rsidRDefault="00DA3B0D" w:rsidP="00F7491B">
      <w:pPr>
        <w:spacing w:line="31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C1989">
        <w:rPr>
          <w:rFonts w:ascii="Times New Roman" w:eastAsia="Times New Roman" w:hAnsi="Times New Roman" w:cs="Times New Roman"/>
          <w:b/>
          <w:sz w:val="22"/>
          <w:szCs w:val="22"/>
        </w:rPr>
        <w:t>3.</w:t>
      </w:r>
      <w:r w:rsidR="00CC1D5D">
        <w:rPr>
          <w:rFonts w:ascii="Times New Roman" w:eastAsia="Times New Roman" w:hAnsi="Times New Roman" w:cs="Times New Roman"/>
          <w:b/>
          <w:sz w:val="22"/>
          <w:szCs w:val="22"/>
        </w:rPr>
        <w:t>4</w:t>
      </w:r>
      <w:r w:rsidR="006B3480" w:rsidRPr="001C1989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="6DEC685B" w:rsidRPr="001C1989">
        <w:rPr>
          <w:rFonts w:ascii="Times New Roman" w:eastAsia="Times New Roman" w:hAnsi="Times New Roman" w:cs="Times New Roman"/>
          <w:sz w:val="22"/>
          <w:szCs w:val="22"/>
        </w:rPr>
        <w:t>Zdravotníckemu pracovníkovi</w:t>
      </w:r>
      <w:r w:rsidR="006B3480" w:rsidRPr="001C1989">
        <w:rPr>
          <w:rFonts w:ascii="Times New Roman" w:eastAsia="Times New Roman" w:hAnsi="Times New Roman" w:cs="Times New Roman"/>
          <w:sz w:val="22"/>
          <w:szCs w:val="22"/>
        </w:rPr>
        <w:t xml:space="preserve"> vzniká nárok na </w:t>
      </w:r>
      <w:r w:rsidR="367B8C7E" w:rsidRPr="001C1989">
        <w:rPr>
          <w:rFonts w:ascii="Times New Roman" w:eastAsia="Times New Roman" w:hAnsi="Times New Roman" w:cs="Times New Roman"/>
          <w:sz w:val="22"/>
          <w:szCs w:val="22"/>
        </w:rPr>
        <w:t>uzavretie Dohody o poskytnutí Stabilizačného príspevku</w:t>
      </w:r>
      <w:r w:rsidR="006B3480" w:rsidRPr="001C1989">
        <w:rPr>
          <w:rFonts w:ascii="Times New Roman" w:eastAsia="Times New Roman" w:hAnsi="Times New Roman" w:cs="Times New Roman"/>
          <w:sz w:val="22"/>
          <w:szCs w:val="22"/>
        </w:rPr>
        <w:t xml:space="preserve"> až po kumulatívnom splnení vyššie uvedených podmienok</w:t>
      </w:r>
      <w:r w:rsidR="00485031" w:rsidRPr="001C1989">
        <w:rPr>
          <w:rFonts w:ascii="Times New Roman" w:eastAsia="Times New Roman" w:hAnsi="Times New Roman" w:cs="Times New Roman"/>
          <w:sz w:val="22"/>
          <w:szCs w:val="22"/>
        </w:rPr>
        <w:t xml:space="preserve"> tohto verejného prísľubu</w:t>
      </w:r>
      <w:r w:rsidR="006B3480" w:rsidRPr="001C1989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</w:p>
    <w:p w14:paraId="667F39F3" w14:textId="1C62B075" w:rsidR="004825B2" w:rsidRPr="001C1989" w:rsidRDefault="004825B2" w:rsidP="00F7491B">
      <w:pPr>
        <w:spacing w:line="31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7E2DBE90" w14:textId="2F82CE53" w:rsidR="00F25E69" w:rsidRPr="001C1989" w:rsidRDefault="006B3480" w:rsidP="00F7491B">
      <w:pPr>
        <w:pStyle w:val="Zkladntext"/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1C1989">
        <w:rPr>
          <w:rFonts w:ascii="Times New Roman" w:eastAsia="Times New Roman" w:hAnsi="Times New Roman" w:cs="Times New Roman"/>
          <w:b/>
          <w:bCs/>
          <w:sz w:val="22"/>
          <w:szCs w:val="22"/>
        </w:rPr>
        <w:t>4. Záverečné ustanovenia</w:t>
      </w:r>
    </w:p>
    <w:p w14:paraId="48321CD8" w14:textId="77777777" w:rsidR="00F7491B" w:rsidRPr="001C1989" w:rsidRDefault="00F7491B" w:rsidP="00F7491B">
      <w:pPr>
        <w:pStyle w:val="Zkladntext"/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2DB6AC1F" w14:textId="7CE90644" w:rsidR="00F25E69" w:rsidRDefault="09563C92" w:rsidP="00F7491B">
      <w:pPr>
        <w:spacing w:line="31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C1989">
        <w:rPr>
          <w:rFonts w:ascii="Times New Roman" w:eastAsia="Times New Roman" w:hAnsi="Times New Roman" w:cs="Times New Roman"/>
          <w:b/>
          <w:sz w:val="22"/>
          <w:szCs w:val="22"/>
        </w:rPr>
        <w:t>4.1</w:t>
      </w:r>
      <w:r w:rsidRPr="001C198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56FA5206" w:rsidRPr="001C1989">
        <w:rPr>
          <w:rFonts w:ascii="Times New Roman" w:eastAsia="Times New Roman" w:hAnsi="Times New Roman" w:cs="Times New Roman"/>
          <w:sz w:val="22"/>
          <w:szCs w:val="22"/>
        </w:rPr>
        <w:t>Dohod</w:t>
      </w:r>
      <w:r w:rsidR="41948B5F" w:rsidRPr="001C1989">
        <w:rPr>
          <w:rFonts w:ascii="Times New Roman" w:eastAsia="Times New Roman" w:hAnsi="Times New Roman" w:cs="Times New Roman"/>
          <w:sz w:val="22"/>
          <w:szCs w:val="22"/>
        </w:rPr>
        <w:t>u</w:t>
      </w:r>
      <w:r w:rsidR="56FA5206" w:rsidRPr="001C198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56FA5206" w:rsidRPr="004F37B2">
        <w:rPr>
          <w:rFonts w:ascii="Times New Roman" w:eastAsia="Times New Roman" w:hAnsi="Times New Roman" w:cs="Times New Roman"/>
          <w:sz w:val="22"/>
          <w:szCs w:val="22"/>
        </w:rPr>
        <w:t xml:space="preserve">o poskytnutí Stabilizačného príspevku </w:t>
      </w:r>
      <w:r w:rsidR="5462F4F2" w:rsidRPr="004F37B2">
        <w:rPr>
          <w:rFonts w:ascii="Times New Roman" w:eastAsia="Times New Roman" w:hAnsi="Times New Roman" w:cs="Times New Roman"/>
          <w:sz w:val="22"/>
          <w:szCs w:val="22"/>
        </w:rPr>
        <w:t>uzat</w:t>
      </w:r>
      <w:r w:rsidR="00F7491B" w:rsidRPr="004F37B2">
        <w:rPr>
          <w:rFonts w:ascii="Times New Roman" w:eastAsia="Times New Roman" w:hAnsi="Times New Roman" w:cs="Times New Roman"/>
          <w:sz w:val="22"/>
          <w:szCs w:val="22"/>
        </w:rPr>
        <w:t>vorí zdravotnícky pracovník s P</w:t>
      </w:r>
      <w:r w:rsidR="5462F4F2" w:rsidRPr="004F37B2">
        <w:rPr>
          <w:rFonts w:ascii="Times New Roman" w:eastAsia="Times New Roman" w:hAnsi="Times New Roman" w:cs="Times New Roman"/>
          <w:sz w:val="22"/>
          <w:szCs w:val="22"/>
        </w:rPr>
        <w:t>Z</w:t>
      </w:r>
      <w:r w:rsidR="00F7491B" w:rsidRPr="004F37B2">
        <w:rPr>
          <w:rFonts w:ascii="Times New Roman" w:eastAsia="Times New Roman" w:hAnsi="Times New Roman" w:cs="Times New Roman"/>
          <w:sz w:val="22"/>
          <w:szCs w:val="22"/>
        </w:rPr>
        <w:t>S</w:t>
      </w:r>
      <w:r w:rsidR="49E67EF6" w:rsidRPr="004F37B2">
        <w:rPr>
          <w:rFonts w:ascii="Times New Roman" w:eastAsia="Times New Roman" w:hAnsi="Times New Roman" w:cs="Times New Roman"/>
          <w:sz w:val="22"/>
          <w:szCs w:val="22"/>
        </w:rPr>
        <w:t xml:space="preserve"> v mieste výkonu práce</w:t>
      </w:r>
      <w:r w:rsidR="004F37B2" w:rsidRPr="004F37B2">
        <w:rPr>
          <w:rFonts w:ascii="Times New Roman" w:eastAsia="Times New Roman" w:hAnsi="Times New Roman" w:cs="Times New Roman"/>
          <w:sz w:val="22"/>
          <w:szCs w:val="22"/>
        </w:rPr>
        <w:t xml:space="preserve"> najneskôr dňa</w:t>
      </w:r>
      <w:r w:rsidR="16093DA2" w:rsidRPr="004F37B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CE631B">
        <w:rPr>
          <w:rFonts w:ascii="Times New Roman" w:eastAsia="Times New Roman" w:hAnsi="Times New Roman" w:cs="Times New Roman"/>
          <w:sz w:val="22"/>
          <w:szCs w:val="22"/>
        </w:rPr>
        <w:t>19</w:t>
      </w:r>
      <w:r w:rsidR="00BD5A36">
        <w:rPr>
          <w:rFonts w:ascii="Times New Roman" w:eastAsia="Times New Roman" w:hAnsi="Times New Roman" w:cs="Times New Roman"/>
          <w:sz w:val="22"/>
          <w:szCs w:val="22"/>
        </w:rPr>
        <w:t>.12</w:t>
      </w:r>
      <w:r w:rsidR="16093DA2" w:rsidRPr="004F37B2">
        <w:rPr>
          <w:rFonts w:ascii="Times New Roman" w:eastAsia="Times New Roman" w:hAnsi="Times New Roman" w:cs="Times New Roman"/>
          <w:sz w:val="22"/>
          <w:szCs w:val="22"/>
        </w:rPr>
        <w:t>.2022</w:t>
      </w:r>
      <w:r w:rsidR="49E67EF6" w:rsidRPr="004F37B2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r w:rsidR="56FA5206" w:rsidRPr="004F37B2">
        <w:rPr>
          <w:rFonts w:ascii="Times New Roman" w:eastAsia="Times New Roman" w:hAnsi="Times New Roman" w:cs="Times New Roman"/>
          <w:sz w:val="22"/>
          <w:szCs w:val="22"/>
        </w:rPr>
        <w:t xml:space="preserve">V prípade, ak </w:t>
      </w:r>
      <w:r w:rsidR="6E92F3CF" w:rsidRPr="004F37B2">
        <w:rPr>
          <w:rFonts w:ascii="Times New Roman" w:eastAsia="Times New Roman" w:hAnsi="Times New Roman" w:cs="Times New Roman"/>
          <w:sz w:val="22"/>
          <w:szCs w:val="22"/>
        </w:rPr>
        <w:t>zdravotnícky pracovník</w:t>
      </w:r>
      <w:r w:rsidR="56FA5206" w:rsidRPr="004F37B2">
        <w:rPr>
          <w:rFonts w:ascii="Times New Roman" w:eastAsia="Times New Roman" w:hAnsi="Times New Roman" w:cs="Times New Roman"/>
          <w:sz w:val="22"/>
          <w:szCs w:val="22"/>
        </w:rPr>
        <w:t xml:space="preserve"> nemá možnosť pristúpiť k uzatvoreniu Dohody </w:t>
      </w:r>
      <w:r w:rsidR="198ED0D2" w:rsidRPr="004F37B2">
        <w:rPr>
          <w:rFonts w:ascii="Times New Roman" w:eastAsia="Times New Roman" w:hAnsi="Times New Roman" w:cs="Times New Roman"/>
          <w:sz w:val="22"/>
          <w:szCs w:val="22"/>
        </w:rPr>
        <w:t>o poskytnu</w:t>
      </w:r>
      <w:r w:rsidR="00F7491B" w:rsidRPr="004F37B2">
        <w:rPr>
          <w:rFonts w:ascii="Times New Roman" w:eastAsia="Times New Roman" w:hAnsi="Times New Roman" w:cs="Times New Roman"/>
          <w:sz w:val="22"/>
          <w:szCs w:val="22"/>
        </w:rPr>
        <w:t>tí Stabilizačného príspevku s P</w:t>
      </w:r>
      <w:r w:rsidR="198ED0D2" w:rsidRPr="004F37B2">
        <w:rPr>
          <w:rFonts w:ascii="Times New Roman" w:eastAsia="Times New Roman" w:hAnsi="Times New Roman" w:cs="Times New Roman"/>
          <w:sz w:val="22"/>
          <w:szCs w:val="22"/>
        </w:rPr>
        <w:t>Z</w:t>
      </w:r>
      <w:r w:rsidR="00F7491B" w:rsidRPr="004F37B2">
        <w:rPr>
          <w:rFonts w:ascii="Times New Roman" w:eastAsia="Times New Roman" w:hAnsi="Times New Roman" w:cs="Times New Roman"/>
          <w:sz w:val="22"/>
          <w:szCs w:val="22"/>
        </w:rPr>
        <w:t>S</w:t>
      </w:r>
      <w:r w:rsidR="198ED0D2" w:rsidRPr="004F37B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56FA5206" w:rsidRPr="004F37B2">
        <w:rPr>
          <w:rFonts w:ascii="Times New Roman" w:eastAsia="Times New Roman" w:hAnsi="Times New Roman" w:cs="Times New Roman"/>
          <w:sz w:val="22"/>
          <w:szCs w:val="22"/>
        </w:rPr>
        <w:t xml:space="preserve">jej fyzickým podpisom </w:t>
      </w:r>
      <w:r w:rsidR="34B8BDC5" w:rsidRPr="004F37B2">
        <w:rPr>
          <w:rFonts w:ascii="Times New Roman" w:eastAsia="Times New Roman" w:hAnsi="Times New Roman" w:cs="Times New Roman"/>
          <w:sz w:val="22"/>
          <w:szCs w:val="22"/>
        </w:rPr>
        <w:t>v mieste výkonu práce</w:t>
      </w:r>
      <w:r w:rsidR="56FA5206" w:rsidRPr="004F37B2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 w:rsidR="0093717B" w:rsidRPr="004F37B2">
        <w:rPr>
          <w:rFonts w:ascii="Times New Roman" w:eastAsia="Times New Roman" w:hAnsi="Times New Roman" w:cs="Times New Roman"/>
          <w:sz w:val="22"/>
          <w:szCs w:val="22"/>
        </w:rPr>
        <w:t>platí</w:t>
      </w:r>
      <w:r w:rsidR="56FA5206" w:rsidRPr="004F37B2">
        <w:rPr>
          <w:rFonts w:ascii="Times New Roman" w:eastAsia="Times New Roman" w:hAnsi="Times New Roman" w:cs="Times New Roman"/>
          <w:sz w:val="22"/>
          <w:szCs w:val="22"/>
        </w:rPr>
        <w:t xml:space="preserve">, že </w:t>
      </w:r>
      <w:r w:rsidR="004F37B2" w:rsidRPr="004F37B2">
        <w:rPr>
          <w:rFonts w:ascii="Times New Roman" w:hAnsi="Times New Roman" w:cs="Times New Roman"/>
          <w:sz w:val="22"/>
          <w:szCs w:val="22"/>
        </w:rPr>
        <w:t xml:space="preserve">k uzatvoreniu Dohody </w:t>
      </w:r>
      <w:r w:rsidR="004F37B2" w:rsidRPr="004F37B2">
        <w:rPr>
          <w:rFonts w:ascii="Times New Roman" w:eastAsia="Times New Roman" w:hAnsi="Times New Roman" w:cs="Times New Roman"/>
          <w:sz w:val="22"/>
          <w:szCs w:val="22"/>
        </w:rPr>
        <w:t xml:space="preserve">o poskytnutí Stabilizačného príspevku </w:t>
      </w:r>
      <w:r w:rsidR="004F37B2" w:rsidRPr="004F37B2">
        <w:rPr>
          <w:rFonts w:ascii="Times New Roman" w:hAnsi="Times New Roman" w:cs="Times New Roman"/>
          <w:sz w:val="22"/>
          <w:szCs w:val="22"/>
        </w:rPr>
        <w:t xml:space="preserve">dôjde aj doručením </w:t>
      </w:r>
      <w:r w:rsidR="004F37B2" w:rsidRPr="004F37B2">
        <w:rPr>
          <w:rFonts w:ascii="Times New Roman" w:eastAsia="Times New Roman" w:hAnsi="Times New Roman" w:cs="Times New Roman"/>
          <w:sz w:val="22"/>
          <w:szCs w:val="22"/>
        </w:rPr>
        <w:t>zdravotníckym pracovníkom</w:t>
      </w:r>
      <w:r w:rsidR="004F37B2" w:rsidRPr="004F37B2">
        <w:rPr>
          <w:rFonts w:ascii="Times New Roman" w:hAnsi="Times New Roman" w:cs="Times New Roman"/>
          <w:sz w:val="22"/>
          <w:szCs w:val="22"/>
        </w:rPr>
        <w:t xml:space="preserve"> podpísanej Dohody</w:t>
      </w:r>
      <w:r w:rsidR="004F37B2" w:rsidRPr="004F37B2">
        <w:rPr>
          <w:rFonts w:ascii="Times New Roman" w:eastAsia="Times New Roman" w:hAnsi="Times New Roman" w:cs="Times New Roman"/>
          <w:sz w:val="22"/>
          <w:szCs w:val="22"/>
        </w:rPr>
        <w:t xml:space="preserve"> o poskytnutí Stabilizačného príspevku</w:t>
      </w:r>
      <w:r w:rsidR="004F37B2" w:rsidRPr="004F37B2">
        <w:rPr>
          <w:rFonts w:ascii="Times New Roman" w:hAnsi="Times New Roman" w:cs="Times New Roman"/>
          <w:sz w:val="22"/>
          <w:szCs w:val="22"/>
        </w:rPr>
        <w:t xml:space="preserve"> poštou alebo prostriedkami diaľkovej </w:t>
      </w:r>
      <w:r w:rsidR="004F37B2" w:rsidRPr="004F37B2">
        <w:rPr>
          <w:rFonts w:ascii="Times New Roman" w:hAnsi="Times New Roman" w:cs="Times New Roman"/>
          <w:sz w:val="22"/>
          <w:szCs w:val="22"/>
        </w:rPr>
        <w:lastRenderedPageBreak/>
        <w:t xml:space="preserve">(elektronickej) komunikácie, ak takýto písomný prejav vôle </w:t>
      </w:r>
      <w:r w:rsidR="004F37B2">
        <w:rPr>
          <w:rFonts w:ascii="Times New Roman" w:eastAsia="Times New Roman" w:hAnsi="Times New Roman" w:cs="Times New Roman"/>
          <w:sz w:val="22"/>
          <w:szCs w:val="22"/>
        </w:rPr>
        <w:t>zdravotníckeho</w:t>
      </w:r>
      <w:r w:rsidR="004F37B2" w:rsidRPr="004F37B2">
        <w:rPr>
          <w:rFonts w:ascii="Times New Roman" w:eastAsia="Times New Roman" w:hAnsi="Times New Roman" w:cs="Times New Roman"/>
          <w:sz w:val="22"/>
          <w:szCs w:val="22"/>
        </w:rPr>
        <w:t xml:space="preserve"> pracovník</w:t>
      </w:r>
      <w:r w:rsidR="004F37B2">
        <w:rPr>
          <w:rFonts w:ascii="Times New Roman" w:eastAsia="Times New Roman" w:hAnsi="Times New Roman" w:cs="Times New Roman"/>
          <w:sz w:val="22"/>
          <w:szCs w:val="22"/>
        </w:rPr>
        <w:t>a</w:t>
      </w:r>
      <w:r w:rsidR="004F37B2" w:rsidRPr="004F37B2">
        <w:rPr>
          <w:rFonts w:ascii="Times New Roman" w:hAnsi="Times New Roman" w:cs="Times New Roman"/>
          <w:sz w:val="22"/>
          <w:szCs w:val="22"/>
        </w:rPr>
        <w:t xml:space="preserve"> bude doručený PZS najneskôr dňa </w:t>
      </w:r>
      <w:r w:rsidR="00CE631B">
        <w:rPr>
          <w:rFonts w:ascii="Times New Roman" w:hAnsi="Times New Roman" w:cs="Times New Roman"/>
          <w:sz w:val="22"/>
          <w:szCs w:val="22"/>
        </w:rPr>
        <w:t>19</w:t>
      </w:r>
      <w:r w:rsidR="00BD5A36">
        <w:rPr>
          <w:rFonts w:ascii="Times New Roman" w:hAnsi="Times New Roman" w:cs="Times New Roman"/>
          <w:sz w:val="22"/>
          <w:szCs w:val="22"/>
        </w:rPr>
        <w:t>.12</w:t>
      </w:r>
      <w:r w:rsidR="004F37B2" w:rsidRPr="004F37B2">
        <w:rPr>
          <w:rFonts w:ascii="Times New Roman" w:hAnsi="Times New Roman" w:cs="Times New Roman"/>
          <w:sz w:val="22"/>
          <w:szCs w:val="22"/>
        </w:rPr>
        <w:t>.2022</w:t>
      </w:r>
      <w:r w:rsidR="56FA5206" w:rsidRPr="004F37B2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</w:p>
    <w:p w14:paraId="7C28B3C1" w14:textId="77777777" w:rsidR="001D3827" w:rsidRPr="001C1989" w:rsidRDefault="001D3827" w:rsidP="00F7491B">
      <w:pPr>
        <w:spacing w:line="31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222F7AB3" w14:textId="45896A60" w:rsidR="00F25E69" w:rsidRPr="001C1989" w:rsidRDefault="02EFA62E" w:rsidP="00F7491B">
      <w:pPr>
        <w:pStyle w:val="Zkladntext"/>
        <w:spacing w:after="0" w:line="31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C1989">
        <w:rPr>
          <w:rFonts w:ascii="Times New Roman" w:eastAsia="Times New Roman" w:hAnsi="Times New Roman" w:cs="Times New Roman"/>
          <w:b/>
          <w:sz w:val="22"/>
          <w:szCs w:val="22"/>
        </w:rPr>
        <w:t>4.2</w:t>
      </w:r>
      <w:r w:rsidRPr="001C198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6B3480" w:rsidRPr="001C1989">
        <w:rPr>
          <w:rFonts w:ascii="Times New Roman" w:eastAsia="Times New Roman" w:hAnsi="Times New Roman" w:cs="Times New Roman"/>
          <w:sz w:val="22"/>
          <w:szCs w:val="22"/>
        </w:rPr>
        <w:t>Tento verejný prísľub je platný a účinný dňom jeho vyhlásenia.</w:t>
      </w:r>
    </w:p>
    <w:p w14:paraId="43C2D1E5" w14:textId="77777777" w:rsidR="00F7491B" w:rsidRPr="001C1989" w:rsidRDefault="00F7491B" w:rsidP="00F7491B">
      <w:pPr>
        <w:pStyle w:val="Zkladntext"/>
        <w:spacing w:after="0" w:line="31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11F39551" w14:textId="5BFA895A" w:rsidR="7A590FF9" w:rsidRPr="001C1989" w:rsidRDefault="7A590FF9" w:rsidP="00F7491B">
      <w:pPr>
        <w:pStyle w:val="Zkladntext"/>
        <w:spacing w:after="0" w:line="31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C1989">
        <w:rPr>
          <w:rFonts w:ascii="Times New Roman" w:eastAsia="Times New Roman" w:hAnsi="Times New Roman" w:cs="Times New Roman"/>
          <w:b/>
          <w:sz w:val="22"/>
          <w:szCs w:val="22"/>
        </w:rPr>
        <w:t>4.3</w:t>
      </w:r>
      <w:r w:rsidRPr="001C198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7119B142" w:rsidRPr="001C1989">
        <w:rPr>
          <w:rFonts w:ascii="Times New Roman" w:eastAsia="Times New Roman" w:hAnsi="Times New Roman" w:cs="Times New Roman"/>
          <w:sz w:val="22"/>
          <w:szCs w:val="22"/>
        </w:rPr>
        <w:t>PZS</w:t>
      </w:r>
      <w:r w:rsidR="27E83FE1" w:rsidRPr="001C1989">
        <w:rPr>
          <w:rFonts w:ascii="Times New Roman" w:eastAsia="Times New Roman" w:hAnsi="Times New Roman" w:cs="Times New Roman"/>
          <w:sz w:val="22"/>
          <w:szCs w:val="22"/>
        </w:rPr>
        <w:t xml:space="preserve"> si vyhradzuje právo kedykoľvek meniť </w:t>
      </w:r>
      <w:r w:rsidR="1AB7F46B" w:rsidRPr="001C1989">
        <w:rPr>
          <w:rFonts w:ascii="Times New Roman" w:eastAsia="Times New Roman" w:hAnsi="Times New Roman" w:cs="Times New Roman"/>
          <w:sz w:val="22"/>
          <w:szCs w:val="22"/>
        </w:rPr>
        <w:t>p</w:t>
      </w:r>
      <w:r w:rsidR="27E83FE1" w:rsidRPr="001C1989">
        <w:rPr>
          <w:rFonts w:ascii="Times New Roman" w:eastAsia="Times New Roman" w:hAnsi="Times New Roman" w:cs="Times New Roman"/>
          <w:sz w:val="22"/>
          <w:szCs w:val="22"/>
        </w:rPr>
        <w:t xml:space="preserve">odmienky </w:t>
      </w:r>
      <w:r w:rsidR="262E75D1" w:rsidRPr="001C1989">
        <w:rPr>
          <w:rFonts w:ascii="Times New Roman" w:eastAsia="Times New Roman" w:hAnsi="Times New Roman" w:cs="Times New Roman"/>
          <w:sz w:val="22"/>
          <w:szCs w:val="22"/>
        </w:rPr>
        <w:t xml:space="preserve">tohto </w:t>
      </w:r>
      <w:r w:rsidR="27E83FE1" w:rsidRPr="001C1989">
        <w:rPr>
          <w:rFonts w:ascii="Times New Roman" w:eastAsia="Times New Roman" w:hAnsi="Times New Roman" w:cs="Times New Roman"/>
          <w:sz w:val="22"/>
          <w:szCs w:val="22"/>
        </w:rPr>
        <w:t xml:space="preserve">verejného prísľubu alebo </w:t>
      </w:r>
      <w:r w:rsidR="5AE49317" w:rsidRPr="001C1989">
        <w:rPr>
          <w:rFonts w:ascii="Times New Roman" w:eastAsia="Times New Roman" w:hAnsi="Times New Roman" w:cs="Times New Roman"/>
          <w:sz w:val="22"/>
          <w:szCs w:val="22"/>
        </w:rPr>
        <w:t>tento v</w:t>
      </w:r>
      <w:r w:rsidR="27E83FE1" w:rsidRPr="001C1989">
        <w:rPr>
          <w:rFonts w:ascii="Times New Roman" w:eastAsia="Times New Roman" w:hAnsi="Times New Roman" w:cs="Times New Roman"/>
          <w:sz w:val="22"/>
          <w:szCs w:val="22"/>
        </w:rPr>
        <w:t xml:space="preserve">erejný prísľub odvolať. Zmenu </w:t>
      </w:r>
      <w:r w:rsidR="5F15EA21" w:rsidRPr="001C1989">
        <w:rPr>
          <w:rFonts w:ascii="Times New Roman" w:eastAsia="Times New Roman" w:hAnsi="Times New Roman" w:cs="Times New Roman"/>
          <w:sz w:val="22"/>
          <w:szCs w:val="22"/>
        </w:rPr>
        <w:t>p</w:t>
      </w:r>
      <w:r w:rsidR="27E83FE1" w:rsidRPr="001C1989">
        <w:rPr>
          <w:rFonts w:ascii="Times New Roman" w:eastAsia="Times New Roman" w:hAnsi="Times New Roman" w:cs="Times New Roman"/>
          <w:sz w:val="22"/>
          <w:szCs w:val="22"/>
        </w:rPr>
        <w:t xml:space="preserve">odmienok verejného prísľubu alebo odvolanie </w:t>
      </w:r>
      <w:r w:rsidR="5D3AD562" w:rsidRPr="001C1989">
        <w:rPr>
          <w:rFonts w:ascii="Times New Roman" w:eastAsia="Times New Roman" w:hAnsi="Times New Roman" w:cs="Times New Roman"/>
          <w:sz w:val="22"/>
          <w:szCs w:val="22"/>
        </w:rPr>
        <w:t>v</w:t>
      </w:r>
      <w:r w:rsidR="27E83FE1" w:rsidRPr="001C1989">
        <w:rPr>
          <w:rFonts w:ascii="Times New Roman" w:eastAsia="Times New Roman" w:hAnsi="Times New Roman" w:cs="Times New Roman"/>
          <w:sz w:val="22"/>
          <w:szCs w:val="22"/>
        </w:rPr>
        <w:t xml:space="preserve">erejného prísľubu </w:t>
      </w:r>
      <w:r w:rsidR="00F7491B" w:rsidRPr="001C1989">
        <w:rPr>
          <w:rFonts w:ascii="Times New Roman" w:eastAsia="Times New Roman" w:hAnsi="Times New Roman" w:cs="Times New Roman"/>
          <w:sz w:val="22"/>
          <w:szCs w:val="22"/>
        </w:rPr>
        <w:t>P</w:t>
      </w:r>
      <w:r w:rsidR="01FC6FEB" w:rsidRPr="001C1989">
        <w:rPr>
          <w:rFonts w:ascii="Times New Roman" w:eastAsia="Times New Roman" w:hAnsi="Times New Roman" w:cs="Times New Roman"/>
          <w:sz w:val="22"/>
          <w:szCs w:val="22"/>
        </w:rPr>
        <w:t>Z</w:t>
      </w:r>
      <w:r w:rsidR="00F7491B" w:rsidRPr="001C1989">
        <w:rPr>
          <w:rFonts w:ascii="Times New Roman" w:eastAsia="Times New Roman" w:hAnsi="Times New Roman" w:cs="Times New Roman"/>
          <w:sz w:val="22"/>
          <w:szCs w:val="22"/>
        </w:rPr>
        <w:t>S</w:t>
      </w:r>
      <w:r w:rsidR="01FC6FEB" w:rsidRPr="001C198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27E83FE1" w:rsidRPr="001C1989">
        <w:rPr>
          <w:rFonts w:ascii="Times New Roman" w:eastAsia="Times New Roman" w:hAnsi="Times New Roman" w:cs="Times New Roman"/>
          <w:sz w:val="22"/>
          <w:szCs w:val="22"/>
        </w:rPr>
        <w:t xml:space="preserve">zverejní na svojom webovom sídle. Zmena </w:t>
      </w:r>
      <w:r w:rsidR="11E16663" w:rsidRPr="001C1989">
        <w:rPr>
          <w:rFonts w:ascii="Times New Roman" w:eastAsia="Times New Roman" w:hAnsi="Times New Roman" w:cs="Times New Roman"/>
          <w:sz w:val="22"/>
          <w:szCs w:val="22"/>
        </w:rPr>
        <w:t>p</w:t>
      </w:r>
      <w:r w:rsidR="27E83FE1" w:rsidRPr="001C1989">
        <w:rPr>
          <w:rFonts w:ascii="Times New Roman" w:eastAsia="Times New Roman" w:hAnsi="Times New Roman" w:cs="Times New Roman"/>
          <w:sz w:val="22"/>
          <w:szCs w:val="22"/>
        </w:rPr>
        <w:t xml:space="preserve">odmienok verejného prísľubu alebo odvolanie </w:t>
      </w:r>
      <w:r w:rsidR="53A59281" w:rsidRPr="001C1989">
        <w:rPr>
          <w:rFonts w:ascii="Times New Roman" w:eastAsia="Times New Roman" w:hAnsi="Times New Roman" w:cs="Times New Roman"/>
          <w:sz w:val="22"/>
          <w:szCs w:val="22"/>
        </w:rPr>
        <w:t>v</w:t>
      </w:r>
      <w:r w:rsidR="27E83FE1" w:rsidRPr="001C1989">
        <w:rPr>
          <w:rFonts w:ascii="Times New Roman" w:eastAsia="Times New Roman" w:hAnsi="Times New Roman" w:cs="Times New Roman"/>
          <w:sz w:val="22"/>
          <w:szCs w:val="22"/>
        </w:rPr>
        <w:t>erejného prísľubu nadobúda účinnosť dňom uvedenom v zverejnenom oznámení alebo dňom zverejnenia uvedeného oznámenia.</w:t>
      </w:r>
    </w:p>
    <w:p w14:paraId="64421153" w14:textId="25665443" w:rsidR="0CDABD85" w:rsidRPr="001C1989" w:rsidRDefault="0CDABD85" w:rsidP="00F7491B">
      <w:pPr>
        <w:pStyle w:val="Zkladntext"/>
        <w:spacing w:after="0" w:line="31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6FE12EB5" w14:textId="550DE994" w:rsidR="00F25E69" w:rsidRPr="001C1989" w:rsidDel="0084606D" w:rsidRDefault="00DE3D24" w:rsidP="00F7491B">
      <w:pPr>
        <w:pStyle w:val="Zkladntext"/>
        <w:spacing w:after="0" w:line="312" w:lineRule="auto"/>
        <w:jc w:val="both"/>
        <w:rPr>
          <w:del w:id="7" w:author="UserPC" w:date="2022-12-08T09:14:00Z"/>
          <w:rFonts w:ascii="Times New Roman" w:eastAsia="Times New Roman" w:hAnsi="Times New Roman" w:cs="Times New Roman"/>
          <w:sz w:val="22"/>
          <w:szCs w:val="22"/>
        </w:rPr>
      </w:pPr>
      <w:r w:rsidRPr="001C1989">
        <w:rPr>
          <w:rFonts w:ascii="Times New Roman" w:eastAsia="Times New Roman" w:hAnsi="Times New Roman" w:cs="Times New Roman"/>
          <w:sz w:val="22"/>
          <w:szCs w:val="22"/>
        </w:rPr>
        <w:t>V</w:t>
      </w:r>
      <w:del w:id="8" w:author="UserPC" w:date="2022-12-08T09:14:00Z">
        <w:r w:rsidRPr="001C1989" w:rsidDel="0084606D">
          <w:rPr>
            <w:rFonts w:ascii="Times New Roman" w:eastAsia="Times New Roman" w:hAnsi="Times New Roman" w:cs="Times New Roman"/>
            <w:sz w:val="22"/>
            <w:szCs w:val="22"/>
          </w:rPr>
          <w:delText xml:space="preserve"> </w:delText>
        </w:r>
      </w:del>
      <w:ins w:id="9" w:author="UserPC" w:date="2022-12-08T09:14:00Z">
        <w:r w:rsidR="0084606D">
          <w:rPr>
            <w:rFonts w:ascii="Times New Roman" w:eastAsia="Times New Roman" w:hAnsi="Times New Roman" w:cs="Times New Roman"/>
            <w:sz w:val="22"/>
            <w:szCs w:val="22"/>
          </w:rPr>
          <w:t> Liptovskom Mikuláši</w:t>
        </w:r>
      </w:ins>
      <w:del w:id="10" w:author="UserPC" w:date="2022-12-08T09:14:00Z">
        <w:r w:rsidRPr="001C1989" w:rsidDel="0084606D">
          <w:rPr>
            <w:rFonts w:ascii="Times New Roman" w:eastAsia="Times New Roman" w:hAnsi="Times New Roman" w:cs="Times New Roman"/>
            <w:sz w:val="22"/>
            <w:szCs w:val="22"/>
          </w:rPr>
          <w:delText>Bratislave</w:delText>
        </w:r>
      </w:del>
      <w:r w:rsidRPr="001C1989">
        <w:rPr>
          <w:rFonts w:ascii="Times New Roman" w:eastAsia="Times New Roman" w:hAnsi="Times New Roman" w:cs="Times New Roman"/>
          <w:sz w:val="22"/>
          <w:szCs w:val="22"/>
        </w:rPr>
        <w:t xml:space="preserve">, dňa </w:t>
      </w:r>
      <w:ins w:id="11" w:author="UserPC" w:date="2022-12-08T09:14:00Z">
        <w:r w:rsidR="0084606D">
          <w:rPr>
            <w:rFonts w:ascii="Times New Roman" w:eastAsia="Times New Roman" w:hAnsi="Times New Roman" w:cs="Times New Roman"/>
            <w:sz w:val="22"/>
            <w:szCs w:val="22"/>
          </w:rPr>
          <w:t xml:space="preserve"> 8.12.2022</w:t>
        </w:r>
      </w:ins>
      <w:del w:id="12" w:author="UserPC" w:date="2022-12-08T09:14:00Z">
        <w:r w:rsidR="001D3827" w:rsidDel="0084606D">
          <w:rPr>
            <w:rFonts w:ascii="Times New Roman" w:eastAsia="Times New Roman" w:hAnsi="Times New Roman" w:cs="Times New Roman"/>
            <w:sz w:val="22"/>
            <w:szCs w:val="22"/>
          </w:rPr>
          <w:delText>...........................</w:delText>
        </w:r>
        <w:r w:rsidR="006B3480" w:rsidRPr="001C1989" w:rsidDel="0084606D">
          <w:rPr>
            <w:rFonts w:ascii="Times New Roman" w:eastAsia="Times New Roman" w:hAnsi="Times New Roman" w:cs="Times New Roman"/>
            <w:sz w:val="22"/>
            <w:szCs w:val="22"/>
          </w:rPr>
          <w:delText>202</w:delText>
        </w:r>
        <w:r w:rsidR="47DBE0C4" w:rsidRPr="001C1989" w:rsidDel="0084606D">
          <w:rPr>
            <w:rFonts w:ascii="Times New Roman" w:eastAsia="Times New Roman" w:hAnsi="Times New Roman" w:cs="Times New Roman"/>
            <w:sz w:val="22"/>
            <w:szCs w:val="22"/>
          </w:rPr>
          <w:delText>2</w:delText>
        </w:r>
      </w:del>
    </w:p>
    <w:p w14:paraId="6F9CED66" w14:textId="6C3DE344" w:rsidR="0CDABD85" w:rsidRPr="001C1989" w:rsidDel="0084606D" w:rsidRDefault="0CDABD85" w:rsidP="00F7491B">
      <w:pPr>
        <w:pStyle w:val="Zkladntext"/>
        <w:spacing w:after="0" w:line="312" w:lineRule="auto"/>
        <w:jc w:val="both"/>
        <w:rPr>
          <w:del w:id="13" w:author="UserPC" w:date="2022-12-08T09:14:00Z"/>
          <w:rFonts w:ascii="Times New Roman" w:eastAsia="Times New Roman" w:hAnsi="Times New Roman" w:cs="Times New Roman"/>
          <w:sz w:val="22"/>
          <w:szCs w:val="22"/>
        </w:rPr>
      </w:pPr>
    </w:p>
    <w:p w14:paraId="747C4990" w14:textId="09366EFC" w:rsidR="00F7491B" w:rsidRPr="001C1989" w:rsidDel="0084606D" w:rsidRDefault="00F7491B" w:rsidP="00F7491B">
      <w:pPr>
        <w:pStyle w:val="Zkladntext"/>
        <w:spacing w:after="0" w:line="312" w:lineRule="auto"/>
        <w:jc w:val="both"/>
        <w:rPr>
          <w:del w:id="14" w:author="UserPC" w:date="2022-12-08T09:14:00Z"/>
          <w:rFonts w:ascii="Times New Roman" w:eastAsia="Times New Roman" w:hAnsi="Times New Roman" w:cs="Times New Roman"/>
          <w:sz w:val="22"/>
          <w:szCs w:val="22"/>
        </w:rPr>
      </w:pPr>
    </w:p>
    <w:p w14:paraId="48450190" w14:textId="31F86A1E" w:rsidR="00F7491B" w:rsidRPr="001C1989" w:rsidDel="0084606D" w:rsidRDefault="00F7491B" w:rsidP="00F7491B">
      <w:pPr>
        <w:pStyle w:val="Zkladntext"/>
        <w:spacing w:after="0" w:line="312" w:lineRule="auto"/>
        <w:jc w:val="both"/>
        <w:rPr>
          <w:del w:id="15" w:author="UserPC" w:date="2022-12-08T09:14:00Z"/>
          <w:rFonts w:ascii="Times New Roman" w:eastAsia="Times New Roman" w:hAnsi="Times New Roman" w:cs="Times New Roman"/>
          <w:sz w:val="22"/>
          <w:szCs w:val="22"/>
        </w:rPr>
      </w:pPr>
    </w:p>
    <w:p w14:paraId="029F7FA9" w14:textId="69410CF4" w:rsidR="00F7491B" w:rsidRPr="001C1989" w:rsidDel="0084606D" w:rsidRDefault="00F7491B" w:rsidP="00F7491B">
      <w:pPr>
        <w:pStyle w:val="Zkladntext"/>
        <w:spacing w:after="0" w:line="312" w:lineRule="auto"/>
        <w:jc w:val="both"/>
        <w:rPr>
          <w:del w:id="16" w:author="UserPC" w:date="2022-12-08T09:14:00Z"/>
          <w:rFonts w:ascii="Times New Roman" w:eastAsia="Times New Roman" w:hAnsi="Times New Roman" w:cs="Times New Roman"/>
          <w:sz w:val="22"/>
          <w:szCs w:val="22"/>
        </w:rPr>
      </w:pPr>
    </w:p>
    <w:p w14:paraId="11E0D719" w14:textId="4C29CF5C" w:rsidR="0CDABD85" w:rsidRDefault="0CDABD85" w:rsidP="00F7491B">
      <w:pPr>
        <w:pStyle w:val="Zkladntext"/>
        <w:spacing w:after="0" w:line="312" w:lineRule="auto"/>
        <w:jc w:val="both"/>
        <w:rPr>
          <w:ins w:id="17" w:author="UserPC" w:date="2022-12-08T09:14:00Z"/>
          <w:rFonts w:ascii="Times New Roman" w:eastAsia="Times New Roman" w:hAnsi="Times New Roman" w:cs="Times New Roman"/>
          <w:sz w:val="22"/>
          <w:szCs w:val="22"/>
        </w:rPr>
      </w:pPr>
    </w:p>
    <w:p w14:paraId="7B04C7E0" w14:textId="13CF0B2E" w:rsidR="0084606D" w:rsidRDefault="0084606D" w:rsidP="00F7491B">
      <w:pPr>
        <w:pStyle w:val="Zkladntext"/>
        <w:spacing w:after="0" w:line="312" w:lineRule="auto"/>
        <w:jc w:val="both"/>
        <w:rPr>
          <w:ins w:id="18" w:author="UserPC" w:date="2022-12-08T09:14:00Z"/>
          <w:rFonts w:ascii="Times New Roman" w:eastAsia="Times New Roman" w:hAnsi="Times New Roman" w:cs="Times New Roman"/>
          <w:sz w:val="22"/>
          <w:szCs w:val="22"/>
        </w:rPr>
      </w:pPr>
    </w:p>
    <w:p w14:paraId="08ECABB9" w14:textId="77777777" w:rsidR="0084606D" w:rsidRPr="001C1989" w:rsidRDefault="0084606D" w:rsidP="00F7491B">
      <w:pPr>
        <w:pStyle w:val="Zkladntext"/>
        <w:spacing w:after="0" w:line="31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703A852B" w14:textId="13404629" w:rsidR="67B69556" w:rsidRPr="001C1989" w:rsidRDefault="67B69556" w:rsidP="00F7491B">
      <w:pPr>
        <w:pStyle w:val="Zkladntext"/>
        <w:spacing w:after="0" w:line="31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C1989">
        <w:rPr>
          <w:rFonts w:ascii="Times New Roman" w:eastAsia="Times New Roman" w:hAnsi="Times New Roman" w:cs="Times New Roman"/>
          <w:b/>
          <w:bCs/>
          <w:sz w:val="22"/>
          <w:szCs w:val="22"/>
        </w:rPr>
        <w:t>Príloha:</w:t>
      </w:r>
    </w:p>
    <w:p w14:paraId="453BB273" w14:textId="5B67BC10" w:rsidR="67B69556" w:rsidRPr="001C1989" w:rsidRDefault="009E4323" w:rsidP="00F7491B">
      <w:pPr>
        <w:pStyle w:val="Zkladntext"/>
        <w:numPr>
          <w:ilvl w:val="0"/>
          <w:numId w:val="1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C1989">
        <w:rPr>
          <w:rFonts w:ascii="Times New Roman" w:eastAsia="Times New Roman" w:hAnsi="Times New Roman" w:cs="Times New Roman"/>
          <w:sz w:val="22"/>
          <w:szCs w:val="22"/>
        </w:rPr>
        <w:t>Dohoda</w:t>
      </w:r>
      <w:r w:rsidR="67B69556" w:rsidRPr="001C1989">
        <w:rPr>
          <w:rFonts w:ascii="Times New Roman" w:eastAsia="Times New Roman" w:hAnsi="Times New Roman" w:cs="Times New Roman"/>
          <w:sz w:val="22"/>
          <w:szCs w:val="22"/>
        </w:rPr>
        <w:t xml:space="preserve"> o poskytnutí Stabilizačného príspevku</w:t>
      </w:r>
    </w:p>
    <w:sectPr w:rsidR="67B69556" w:rsidRPr="001C1989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67D08" w14:textId="77777777" w:rsidR="00D051F9" w:rsidRDefault="00D051F9" w:rsidP="002F2557">
      <w:r>
        <w:separator/>
      </w:r>
    </w:p>
  </w:endnote>
  <w:endnote w:type="continuationSeparator" w:id="0">
    <w:p w14:paraId="39C9C592" w14:textId="77777777" w:rsidR="00D051F9" w:rsidRDefault="00D051F9" w:rsidP="002F2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Songti SC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E0B5C" w14:textId="77777777" w:rsidR="00D051F9" w:rsidRDefault="00D051F9" w:rsidP="002F2557">
      <w:r>
        <w:separator/>
      </w:r>
    </w:p>
  </w:footnote>
  <w:footnote w:type="continuationSeparator" w:id="0">
    <w:p w14:paraId="78E4B10B" w14:textId="77777777" w:rsidR="00D051F9" w:rsidRDefault="00D051F9" w:rsidP="002F25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D578D"/>
    <w:multiLevelType w:val="hybridMultilevel"/>
    <w:tmpl w:val="719E3BFA"/>
    <w:lvl w:ilvl="0" w:tplc="482C31AA">
      <w:start w:val="1"/>
      <w:numFmt w:val="decimal"/>
      <w:lvlText w:val="%1."/>
      <w:lvlJc w:val="left"/>
      <w:pPr>
        <w:ind w:left="720" w:hanging="360"/>
      </w:pPr>
    </w:lvl>
    <w:lvl w:ilvl="1" w:tplc="BED6BC2E">
      <w:start w:val="5"/>
      <w:numFmt w:val="decimal"/>
      <w:lvlText w:val="%2."/>
      <w:lvlJc w:val="left"/>
      <w:pPr>
        <w:ind w:left="1440" w:hanging="360"/>
      </w:pPr>
    </w:lvl>
    <w:lvl w:ilvl="2" w:tplc="D7FC7B12">
      <w:start w:val="1"/>
      <w:numFmt w:val="lowerRoman"/>
      <w:lvlText w:val="%3."/>
      <w:lvlJc w:val="right"/>
      <w:pPr>
        <w:ind w:left="2160" w:hanging="180"/>
      </w:pPr>
    </w:lvl>
    <w:lvl w:ilvl="3" w:tplc="CAB4D7BE">
      <w:start w:val="1"/>
      <w:numFmt w:val="decimal"/>
      <w:lvlText w:val="%4."/>
      <w:lvlJc w:val="left"/>
      <w:pPr>
        <w:ind w:left="2880" w:hanging="360"/>
      </w:pPr>
    </w:lvl>
    <w:lvl w:ilvl="4" w:tplc="4AC85928">
      <w:start w:val="1"/>
      <w:numFmt w:val="lowerLetter"/>
      <w:lvlText w:val="%5."/>
      <w:lvlJc w:val="left"/>
      <w:pPr>
        <w:ind w:left="3600" w:hanging="360"/>
      </w:pPr>
    </w:lvl>
    <w:lvl w:ilvl="5" w:tplc="C6820E2A">
      <w:start w:val="1"/>
      <w:numFmt w:val="lowerRoman"/>
      <w:lvlText w:val="%6."/>
      <w:lvlJc w:val="right"/>
      <w:pPr>
        <w:ind w:left="4320" w:hanging="180"/>
      </w:pPr>
    </w:lvl>
    <w:lvl w:ilvl="6" w:tplc="D3E21F60">
      <w:start w:val="1"/>
      <w:numFmt w:val="decimal"/>
      <w:lvlText w:val="%7."/>
      <w:lvlJc w:val="left"/>
      <w:pPr>
        <w:ind w:left="5040" w:hanging="360"/>
      </w:pPr>
    </w:lvl>
    <w:lvl w:ilvl="7" w:tplc="FE64F536">
      <w:start w:val="1"/>
      <w:numFmt w:val="lowerLetter"/>
      <w:lvlText w:val="%8."/>
      <w:lvlJc w:val="left"/>
      <w:pPr>
        <w:ind w:left="5760" w:hanging="360"/>
      </w:pPr>
    </w:lvl>
    <w:lvl w:ilvl="8" w:tplc="E21E17E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3A43B"/>
    <w:multiLevelType w:val="hybridMultilevel"/>
    <w:tmpl w:val="61F6AF50"/>
    <w:lvl w:ilvl="0" w:tplc="307669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DBE3B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5806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02AF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4005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F60F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1AF3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D8C1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A2DF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53977"/>
    <w:multiLevelType w:val="hybridMultilevel"/>
    <w:tmpl w:val="B590F016"/>
    <w:lvl w:ilvl="0" w:tplc="359AD354">
      <w:start w:val="1"/>
      <w:numFmt w:val="decimal"/>
      <w:lvlText w:val="2.%1."/>
      <w:lvlJc w:val="left"/>
      <w:pPr>
        <w:ind w:left="720" w:hanging="360"/>
      </w:pPr>
      <w:rPr>
        <w:b w:val="0"/>
        <w:bCs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68794D"/>
    <w:multiLevelType w:val="hybridMultilevel"/>
    <w:tmpl w:val="6520034E"/>
    <w:lvl w:ilvl="0" w:tplc="2B8E32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E6924"/>
    <w:multiLevelType w:val="multilevel"/>
    <w:tmpl w:val="8B06DC1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2EE66BEF"/>
    <w:multiLevelType w:val="hybridMultilevel"/>
    <w:tmpl w:val="ADC4C8A6"/>
    <w:lvl w:ilvl="0" w:tplc="20DCF3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AA4AF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B083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F684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323F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1E13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DA5C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4226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E03C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0821EF"/>
    <w:multiLevelType w:val="hybridMultilevel"/>
    <w:tmpl w:val="B90ED2B2"/>
    <w:lvl w:ilvl="0" w:tplc="D38C28C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3C3EE5C1"/>
    <w:multiLevelType w:val="hybridMultilevel"/>
    <w:tmpl w:val="51E420F2"/>
    <w:lvl w:ilvl="0" w:tplc="4CC69E3A">
      <w:start w:val="2"/>
      <w:numFmt w:val="decimal"/>
      <w:lvlText w:val="%1."/>
      <w:lvlJc w:val="left"/>
      <w:pPr>
        <w:ind w:left="720" w:hanging="360"/>
      </w:pPr>
    </w:lvl>
    <w:lvl w:ilvl="1" w:tplc="C7AEECEE">
      <w:start w:val="1"/>
      <w:numFmt w:val="lowerLetter"/>
      <w:lvlText w:val="%2."/>
      <w:lvlJc w:val="left"/>
      <w:pPr>
        <w:ind w:left="1440" w:hanging="360"/>
      </w:pPr>
    </w:lvl>
    <w:lvl w:ilvl="2" w:tplc="1274650E">
      <w:start w:val="1"/>
      <w:numFmt w:val="lowerRoman"/>
      <w:lvlText w:val="%3."/>
      <w:lvlJc w:val="right"/>
      <w:pPr>
        <w:ind w:left="2160" w:hanging="180"/>
      </w:pPr>
    </w:lvl>
    <w:lvl w:ilvl="3" w:tplc="40B01EEA">
      <w:start w:val="1"/>
      <w:numFmt w:val="decimal"/>
      <w:lvlText w:val="%4."/>
      <w:lvlJc w:val="left"/>
      <w:pPr>
        <w:ind w:left="2880" w:hanging="360"/>
      </w:pPr>
    </w:lvl>
    <w:lvl w:ilvl="4" w:tplc="42AE59D0">
      <w:start w:val="1"/>
      <w:numFmt w:val="lowerLetter"/>
      <w:lvlText w:val="%5."/>
      <w:lvlJc w:val="left"/>
      <w:pPr>
        <w:ind w:left="3600" w:hanging="360"/>
      </w:pPr>
    </w:lvl>
    <w:lvl w:ilvl="5" w:tplc="DDAED4F2">
      <w:start w:val="1"/>
      <w:numFmt w:val="lowerRoman"/>
      <w:lvlText w:val="%6."/>
      <w:lvlJc w:val="right"/>
      <w:pPr>
        <w:ind w:left="4320" w:hanging="180"/>
      </w:pPr>
    </w:lvl>
    <w:lvl w:ilvl="6" w:tplc="D3CCDC18">
      <w:start w:val="1"/>
      <w:numFmt w:val="decimal"/>
      <w:lvlText w:val="%7."/>
      <w:lvlJc w:val="left"/>
      <w:pPr>
        <w:ind w:left="5040" w:hanging="360"/>
      </w:pPr>
    </w:lvl>
    <w:lvl w:ilvl="7" w:tplc="0660F458">
      <w:start w:val="1"/>
      <w:numFmt w:val="lowerLetter"/>
      <w:lvlText w:val="%8."/>
      <w:lvlJc w:val="left"/>
      <w:pPr>
        <w:ind w:left="5760" w:hanging="360"/>
      </w:pPr>
    </w:lvl>
    <w:lvl w:ilvl="8" w:tplc="7C843E7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B3EFD"/>
    <w:multiLevelType w:val="hybridMultilevel"/>
    <w:tmpl w:val="9F0C41C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5F6566"/>
    <w:multiLevelType w:val="hybridMultilevel"/>
    <w:tmpl w:val="541AE1B6"/>
    <w:lvl w:ilvl="0" w:tplc="2500F6B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4A2E2438"/>
    <w:multiLevelType w:val="hybridMultilevel"/>
    <w:tmpl w:val="C7860C54"/>
    <w:lvl w:ilvl="0" w:tplc="786668DE">
      <w:start w:val="2"/>
      <w:numFmt w:val="decimal"/>
      <w:lvlText w:val="%1."/>
      <w:lvlJc w:val="left"/>
      <w:pPr>
        <w:ind w:left="720" w:hanging="360"/>
      </w:pPr>
    </w:lvl>
    <w:lvl w:ilvl="1" w:tplc="9230B5E0">
      <w:start w:val="1"/>
      <w:numFmt w:val="lowerLetter"/>
      <w:lvlText w:val="%2."/>
      <w:lvlJc w:val="left"/>
      <w:pPr>
        <w:ind w:left="1440" w:hanging="360"/>
      </w:pPr>
    </w:lvl>
    <w:lvl w:ilvl="2" w:tplc="D780F6D2">
      <w:start w:val="1"/>
      <w:numFmt w:val="lowerRoman"/>
      <w:lvlText w:val="%3."/>
      <w:lvlJc w:val="right"/>
      <w:pPr>
        <w:ind w:left="2160" w:hanging="180"/>
      </w:pPr>
    </w:lvl>
    <w:lvl w:ilvl="3" w:tplc="61CC3F00">
      <w:start w:val="1"/>
      <w:numFmt w:val="decimal"/>
      <w:lvlText w:val="%4."/>
      <w:lvlJc w:val="left"/>
      <w:pPr>
        <w:ind w:left="2880" w:hanging="360"/>
      </w:pPr>
    </w:lvl>
    <w:lvl w:ilvl="4" w:tplc="64765DCE">
      <w:start w:val="1"/>
      <w:numFmt w:val="lowerLetter"/>
      <w:lvlText w:val="%5."/>
      <w:lvlJc w:val="left"/>
      <w:pPr>
        <w:ind w:left="3600" w:hanging="360"/>
      </w:pPr>
    </w:lvl>
    <w:lvl w:ilvl="5" w:tplc="3AA2D892">
      <w:start w:val="1"/>
      <w:numFmt w:val="lowerRoman"/>
      <w:lvlText w:val="%6."/>
      <w:lvlJc w:val="right"/>
      <w:pPr>
        <w:ind w:left="4320" w:hanging="180"/>
      </w:pPr>
    </w:lvl>
    <w:lvl w:ilvl="6" w:tplc="E7265F3A">
      <w:start w:val="1"/>
      <w:numFmt w:val="decimal"/>
      <w:lvlText w:val="%7."/>
      <w:lvlJc w:val="left"/>
      <w:pPr>
        <w:ind w:left="5040" w:hanging="360"/>
      </w:pPr>
    </w:lvl>
    <w:lvl w:ilvl="7" w:tplc="B66CE6C0">
      <w:start w:val="1"/>
      <w:numFmt w:val="lowerLetter"/>
      <w:lvlText w:val="%8."/>
      <w:lvlJc w:val="left"/>
      <w:pPr>
        <w:ind w:left="5760" w:hanging="360"/>
      </w:pPr>
    </w:lvl>
    <w:lvl w:ilvl="8" w:tplc="E3001BB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A22552"/>
    <w:multiLevelType w:val="multilevel"/>
    <w:tmpl w:val="F4B68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12" w15:restartNumberingAfterBreak="0">
    <w:nsid w:val="538E226D"/>
    <w:multiLevelType w:val="hybridMultilevel"/>
    <w:tmpl w:val="E7E4A7C2"/>
    <w:lvl w:ilvl="0" w:tplc="2848D162">
      <w:start w:val="2"/>
      <w:numFmt w:val="decimal"/>
      <w:lvlText w:val="%1."/>
      <w:lvlJc w:val="left"/>
      <w:pPr>
        <w:ind w:left="720" w:hanging="360"/>
      </w:pPr>
    </w:lvl>
    <w:lvl w:ilvl="1" w:tplc="3E5EF894">
      <w:start w:val="1"/>
      <w:numFmt w:val="lowerLetter"/>
      <w:lvlText w:val="%2."/>
      <w:lvlJc w:val="left"/>
      <w:pPr>
        <w:ind w:left="1440" w:hanging="360"/>
      </w:pPr>
    </w:lvl>
    <w:lvl w:ilvl="2" w:tplc="F378F0B2">
      <w:start w:val="1"/>
      <w:numFmt w:val="lowerRoman"/>
      <w:lvlText w:val="%3."/>
      <w:lvlJc w:val="right"/>
      <w:pPr>
        <w:ind w:left="2160" w:hanging="180"/>
      </w:pPr>
    </w:lvl>
    <w:lvl w:ilvl="3" w:tplc="6B16C7C0">
      <w:start w:val="1"/>
      <w:numFmt w:val="decimal"/>
      <w:lvlText w:val="%4."/>
      <w:lvlJc w:val="left"/>
      <w:pPr>
        <w:ind w:left="2880" w:hanging="360"/>
      </w:pPr>
    </w:lvl>
    <w:lvl w:ilvl="4" w:tplc="B44C7654">
      <w:start w:val="1"/>
      <w:numFmt w:val="lowerLetter"/>
      <w:lvlText w:val="%5."/>
      <w:lvlJc w:val="left"/>
      <w:pPr>
        <w:ind w:left="3600" w:hanging="360"/>
      </w:pPr>
    </w:lvl>
    <w:lvl w:ilvl="5" w:tplc="FBA0F0E2">
      <w:start w:val="1"/>
      <w:numFmt w:val="lowerRoman"/>
      <w:lvlText w:val="%6."/>
      <w:lvlJc w:val="right"/>
      <w:pPr>
        <w:ind w:left="4320" w:hanging="180"/>
      </w:pPr>
    </w:lvl>
    <w:lvl w:ilvl="6" w:tplc="D354E1D6">
      <w:start w:val="1"/>
      <w:numFmt w:val="decimal"/>
      <w:lvlText w:val="%7."/>
      <w:lvlJc w:val="left"/>
      <w:pPr>
        <w:ind w:left="5040" w:hanging="360"/>
      </w:pPr>
    </w:lvl>
    <w:lvl w:ilvl="7" w:tplc="49D87710">
      <w:start w:val="1"/>
      <w:numFmt w:val="lowerLetter"/>
      <w:lvlText w:val="%8."/>
      <w:lvlJc w:val="left"/>
      <w:pPr>
        <w:ind w:left="5760" w:hanging="360"/>
      </w:pPr>
    </w:lvl>
    <w:lvl w:ilvl="8" w:tplc="085E5BB6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9F102B"/>
    <w:multiLevelType w:val="hybridMultilevel"/>
    <w:tmpl w:val="D84A468A"/>
    <w:lvl w:ilvl="0" w:tplc="A5809D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DE61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14E1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DC26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3AA9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907C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4CD2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607D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72FA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46855"/>
    <w:multiLevelType w:val="multilevel"/>
    <w:tmpl w:val="AD2059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4897F55"/>
    <w:multiLevelType w:val="hybridMultilevel"/>
    <w:tmpl w:val="6F6E4A6A"/>
    <w:lvl w:ilvl="0" w:tplc="2672428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78BC25AC"/>
    <w:multiLevelType w:val="hybridMultilevel"/>
    <w:tmpl w:val="B7C0D91E"/>
    <w:lvl w:ilvl="0" w:tplc="9AE827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7EBC3E8F"/>
    <w:multiLevelType w:val="hybridMultilevel"/>
    <w:tmpl w:val="F3ACC62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09494514">
    <w:abstractNumId w:val="1"/>
  </w:num>
  <w:num w:numId="2" w16cid:durableId="599415248">
    <w:abstractNumId w:val="0"/>
  </w:num>
  <w:num w:numId="3" w16cid:durableId="1961108982">
    <w:abstractNumId w:val="13"/>
  </w:num>
  <w:num w:numId="4" w16cid:durableId="1812095684">
    <w:abstractNumId w:val="5"/>
  </w:num>
  <w:num w:numId="5" w16cid:durableId="994260137">
    <w:abstractNumId w:val="7"/>
  </w:num>
  <w:num w:numId="6" w16cid:durableId="1415013587">
    <w:abstractNumId w:val="10"/>
  </w:num>
  <w:num w:numId="7" w16cid:durableId="796139357">
    <w:abstractNumId w:val="12"/>
  </w:num>
  <w:num w:numId="8" w16cid:durableId="970942994">
    <w:abstractNumId w:val="11"/>
  </w:num>
  <w:num w:numId="9" w16cid:durableId="370960399">
    <w:abstractNumId w:val="4"/>
  </w:num>
  <w:num w:numId="10" w16cid:durableId="485048997">
    <w:abstractNumId w:val="16"/>
  </w:num>
  <w:num w:numId="11" w16cid:durableId="100417155">
    <w:abstractNumId w:val="6"/>
  </w:num>
  <w:num w:numId="12" w16cid:durableId="1590697473">
    <w:abstractNumId w:val="9"/>
  </w:num>
  <w:num w:numId="13" w16cid:durableId="327487736">
    <w:abstractNumId w:val="15"/>
  </w:num>
  <w:num w:numId="14" w16cid:durableId="1854296439">
    <w:abstractNumId w:val="3"/>
  </w:num>
  <w:num w:numId="15" w16cid:durableId="754087019">
    <w:abstractNumId w:val="8"/>
  </w:num>
  <w:num w:numId="16" w16cid:durableId="104578997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80757526">
    <w:abstractNumId w:val="14"/>
  </w:num>
  <w:num w:numId="18" w16cid:durableId="95567735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UserPC">
    <w15:presenceInfo w15:providerId="None" w15:userId="UserP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E69"/>
    <w:rsid w:val="00007A3A"/>
    <w:rsid w:val="00051505"/>
    <w:rsid w:val="00063F2C"/>
    <w:rsid w:val="0009494C"/>
    <w:rsid w:val="00095D2C"/>
    <w:rsid w:val="000A6EF7"/>
    <w:rsid w:val="000E15F2"/>
    <w:rsid w:val="00125EF4"/>
    <w:rsid w:val="0016222D"/>
    <w:rsid w:val="00165D4C"/>
    <w:rsid w:val="001909D2"/>
    <w:rsid w:val="001B1E30"/>
    <w:rsid w:val="001C1989"/>
    <w:rsid w:val="001D3827"/>
    <w:rsid w:val="00205620"/>
    <w:rsid w:val="00220762"/>
    <w:rsid w:val="00246348"/>
    <w:rsid w:val="00257267"/>
    <w:rsid w:val="0028459D"/>
    <w:rsid w:val="0029221A"/>
    <w:rsid w:val="002D1CCF"/>
    <w:rsid w:val="002F2557"/>
    <w:rsid w:val="0031090A"/>
    <w:rsid w:val="003137C0"/>
    <w:rsid w:val="00357FC7"/>
    <w:rsid w:val="00384147"/>
    <w:rsid w:val="003E6805"/>
    <w:rsid w:val="003F5EFB"/>
    <w:rsid w:val="00446A19"/>
    <w:rsid w:val="00455DD5"/>
    <w:rsid w:val="004677E8"/>
    <w:rsid w:val="004825B2"/>
    <w:rsid w:val="00485031"/>
    <w:rsid w:val="004C0354"/>
    <w:rsid w:val="004E3FF5"/>
    <w:rsid w:val="004E609F"/>
    <w:rsid w:val="004F37B2"/>
    <w:rsid w:val="005062C1"/>
    <w:rsid w:val="00507CCF"/>
    <w:rsid w:val="0051515E"/>
    <w:rsid w:val="00520580"/>
    <w:rsid w:val="00554891"/>
    <w:rsid w:val="005628CC"/>
    <w:rsid w:val="005A0602"/>
    <w:rsid w:val="005B76EE"/>
    <w:rsid w:val="00605B55"/>
    <w:rsid w:val="006104E8"/>
    <w:rsid w:val="006174C9"/>
    <w:rsid w:val="006B065F"/>
    <w:rsid w:val="006B2268"/>
    <w:rsid w:val="006B3480"/>
    <w:rsid w:val="006C3C5D"/>
    <w:rsid w:val="006D4315"/>
    <w:rsid w:val="006D7506"/>
    <w:rsid w:val="006F5FB1"/>
    <w:rsid w:val="00700A0C"/>
    <w:rsid w:val="007250FF"/>
    <w:rsid w:val="00726D29"/>
    <w:rsid w:val="00784277"/>
    <w:rsid w:val="007A19E4"/>
    <w:rsid w:val="007F68E5"/>
    <w:rsid w:val="00804EB4"/>
    <w:rsid w:val="0080608B"/>
    <w:rsid w:val="0082C3DE"/>
    <w:rsid w:val="00831FC3"/>
    <w:rsid w:val="00833744"/>
    <w:rsid w:val="0084606D"/>
    <w:rsid w:val="008A1CA9"/>
    <w:rsid w:val="008A6A45"/>
    <w:rsid w:val="008B481F"/>
    <w:rsid w:val="008C53B7"/>
    <w:rsid w:val="008D605C"/>
    <w:rsid w:val="00901EBE"/>
    <w:rsid w:val="00904380"/>
    <w:rsid w:val="00915984"/>
    <w:rsid w:val="00934D12"/>
    <w:rsid w:val="0093717B"/>
    <w:rsid w:val="00950BA9"/>
    <w:rsid w:val="00951F00"/>
    <w:rsid w:val="00980757"/>
    <w:rsid w:val="00992C6B"/>
    <w:rsid w:val="009A41CE"/>
    <w:rsid w:val="009B0D66"/>
    <w:rsid w:val="009D2D01"/>
    <w:rsid w:val="009E0E86"/>
    <w:rsid w:val="009E4323"/>
    <w:rsid w:val="009F54F2"/>
    <w:rsid w:val="00A16F7A"/>
    <w:rsid w:val="00A253E0"/>
    <w:rsid w:val="00A652F1"/>
    <w:rsid w:val="00A907CF"/>
    <w:rsid w:val="00AE6264"/>
    <w:rsid w:val="00B02801"/>
    <w:rsid w:val="00B03959"/>
    <w:rsid w:val="00B06204"/>
    <w:rsid w:val="00B12129"/>
    <w:rsid w:val="00B250C2"/>
    <w:rsid w:val="00B57D4B"/>
    <w:rsid w:val="00B8441F"/>
    <w:rsid w:val="00BB71F4"/>
    <w:rsid w:val="00BC6B31"/>
    <w:rsid w:val="00BD5A36"/>
    <w:rsid w:val="00BD6D42"/>
    <w:rsid w:val="00C105CF"/>
    <w:rsid w:val="00C15E36"/>
    <w:rsid w:val="00C456DB"/>
    <w:rsid w:val="00C65660"/>
    <w:rsid w:val="00CA1CB6"/>
    <w:rsid w:val="00CB5073"/>
    <w:rsid w:val="00CC1D5D"/>
    <w:rsid w:val="00CE631B"/>
    <w:rsid w:val="00D04391"/>
    <w:rsid w:val="00D051F9"/>
    <w:rsid w:val="00D05C64"/>
    <w:rsid w:val="00DA3B0D"/>
    <w:rsid w:val="00DC4078"/>
    <w:rsid w:val="00DE3D24"/>
    <w:rsid w:val="00DE5DAB"/>
    <w:rsid w:val="00E012CD"/>
    <w:rsid w:val="00E11805"/>
    <w:rsid w:val="00E4195D"/>
    <w:rsid w:val="00E71A18"/>
    <w:rsid w:val="00EF471D"/>
    <w:rsid w:val="00F20680"/>
    <w:rsid w:val="00F25E69"/>
    <w:rsid w:val="00F5184A"/>
    <w:rsid w:val="00F674E0"/>
    <w:rsid w:val="00F70E08"/>
    <w:rsid w:val="00F7491B"/>
    <w:rsid w:val="00F75A28"/>
    <w:rsid w:val="00F91319"/>
    <w:rsid w:val="00FC5D1B"/>
    <w:rsid w:val="00FF28F8"/>
    <w:rsid w:val="01A95BAE"/>
    <w:rsid w:val="01FC6FEB"/>
    <w:rsid w:val="02EFA62E"/>
    <w:rsid w:val="0517335A"/>
    <w:rsid w:val="05379065"/>
    <w:rsid w:val="05D83654"/>
    <w:rsid w:val="0655AEB8"/>
    <w:rsid w:val="0687E01B"/>
    <w:rsid w:val="06F31D1F"/>
    <w:rsid w:val="07EFEC24"/>
    <w:rsid w:val="092FAE07"/>
    <w:rsid w:val="09563C92"/>
    <w:rsid w:val="09CC3D6D"/>
    <w:rsid w:val="0A77A4DA"/>
    <w:rsid w:val="0B232F73"/>
    <w:rsid w:val="0B52F62F"/>
    <w:rsid w:val="0C13753B"/>
    <w:rsid w:val="0C177A66"/>
    <w:rsid w:val="0C56411B"/>
    <w:rsid w:val="0CDABD85"/>
    <w:rsid w:val="0D3C6DF4"/>
    <w:rsid w:val="0E4FC8F8"/>
    <w:rsid w:val="0E568288"/>
    <w:rsid w:val="0EA04608"/>
    <w:rsid w:val="0EB53693"/>
    <w:rsid w:val="0EF1FA8C"/>
    <w:rsid w:val="1065CE9B"/>
    <w:rsid w:val="1119A5B7"/>
    <w:rsid w:val="11E16663"/>
    <w:rsid w:val="11F5B662"/>
    <w:rsid w:val="123C613D"/>
    <w:rsid w:val="1287E1BE"/>
    <w:rsid w:val="1300D267"/>
    <w:rsid w:val="1344DFB7"/>
    <w:rsid w:val="1373B72B"/>
    <w:rsid w:val="13CA1BC2"/>
    <w:rsid w:val="14609D66"/>
    <w:rsid w:val="148A9AF8"/>
    <w:rsid w:val="16093DA2"/>
    <w:rsid w:val="167723A4"/>
    <w:rsid w:val="17CF3615"/>
    <w:rsid w:val="1847284E"/>
    <w:rsid w:val="194C6C9D"/>
    <w:rsid w:val="196768CB"/>
    <w:rsid w:val="198ED0D2"/>
    <w:rsid w:val="19A892B0"/>
    <w:rsid w:val="19BC0EC1"/>
    <w:rsid w:val="19C4737D"/>
    <w:rsid w:val="1A395D46"/>
    <w:rsid w:val="1A6165F5"/>
    <w:rsid w:val="1AB7F46B"/>
    <w:rsid w:val="1B9A4492"/>
    <w:rsid w:val="1C0E0DE5"/>
    <w:rsid w:val="1C1070A8"/>
    <w:rsid w:val="1CA085A4"/>
    <w:rsid w:val="1CABDFE2"/>
    <w:rsid w:val="1D597CF6"/>
    <w:rsid w:val="1E06B563"/>
    <w:rsid w:val="1E3F68D1"/>
    <w:rsid w:val="1F48116A"/>
    <w:rsid w:val="1F9044E0"/>
    <w:rsid w:val="212F6630"/>
    <w:rsid w:val="213E5625"/>
    <w:rsid w:val="21A100B5"/>
    <w:rsid w:val="21C720A6"/>
    <w:rsid w:val="21E4AD80"/>
    <w:rsid w:val="2274A449"/>
    <w:rsid w:val="230C9EC2"/>
    <w:rsid w:val="233BA821"/>
    <w:rsid w:val="23568D4D"/>
    <w:rsid w:val="23C87D6B"/>
    <w:rsid w:val="24614E4E"/>
    <w:rsid w:val="2551617C"/>
    <w:rsid w:val="25B752EE"/>
    <w:rsid w:val="262E75D1"/>
    <w:rsid w:val="26AF1B0C"/>
    <w:rsid w:val="26B16302"/>
    <w:rsid w:val="26EDE1C1"/>
    <w:rsid w:val="2721E45E"/>
    <w:rsid w:val="27656528"/>
    <w:rsid w:val="279D4DCA"/>
    <w:rsid w:val="27E83FE1"/>
    <w:rsid w:val="2861C082"/>
    <w:rsid w:val="28BDB4BF"/>
    <w:rsid w:val="28EEF3B0"/>
    <w:rsid w:val="2967103D"/>
    <w:rsid w:val="2967989F"/>
    <w:rsid w:val="29957E93"/>
    <w:rsid w:val="2A8FA9BD"/>
    <w:rsid w:val="2AD85E4A"/>
    <w:rsid w:val="2C36CF77"/>
    <w:rsid w:val="2E0C86C1"/>
    <w:rsid w:val="2E6CD22C"/>
    <w:rsid w:val="2EC5F8B6"/>
    <w:rsid w:val="2F92015C"/>
    <w:rsid w:val="30A030F8"/>
    <w:rsid w:val="30BA19CB"/>
    <w:rsid w:val="30F82A31"/>
    <w:rsid w:val="31089294"/>
    <w:rsid w:val="3123D9B3"/>
    <w:rsid w:val="31247361"/>
    <w:rsid w:val="31995D2A"/>
    <w:rsid w:val="323B62C1"/>
    <w:rsid w:val="32E3702F"/>
    <w:rsid w:val="33F40423"/>
    <w:rsid w:val="341BD3BF"/>
    <w:rsid w:val="3453AF67"/>
    <w:rsid w:val="347F4090"/>
    <w:rsid w:val="34B8BDC5"/>
    <w:rsid w:val="35D5643E"/>
    <w:rsid w:val="35E2356D"/>
    <w:rsid w:val="367B8C7E"/>
    <w:rsid w:val="3682953A"/>
    <w:rsid w:val="36FB1CC6"/>
    <w:rsid w:val="375EC095"/>
    <w:rsid w:val="3785A58A"/>
    <w:rsid w:val="38E50787"/>
    <w:rsid w:val="3919D62F"/>
    <w:rsid w:val="39B4B2E8"/>
    <w:rsid w:val="3AB5A690"/>
    <w:rsid w:val="3B357141"/>
    <w:rsid w:val="3BE7F7B8"/>
    <w:rsid w:val="3C41E89E"/>
    <w:rsid w:val="3C44A5C2"/>
    <w:rsid w:val="3C5176F1"/>
    <w:rsid w:val="3C5EC14C"/>
    <w:rsid w:val="3DD02CF9"/>
    <w:rsid w:val="3E492D24"/>
    <w:rsid w:val="3F96620E"/>
    <w:rsid w:val="407455DA"/>
    <w:rsid w:val="40D2E9BB"/>
    <w:rsid w:val="40DBBFB1"/>
    <w:rsid w:val="41263FF9"/>
    <w:rsid w:val="41948B5F"/>
    <w:rsid w:val="41981557"/>
    <w:rsid w:val="41EE0878"/>
    <w:rsid w:val="4350FE57"/>
    <w:rsid w:val="43F6941D"/>
    <w:rsid w:val="44127621"/>
    <w:rsid w:val="44C82EEB"/>
    <w:rsid w:val="460046BD"/>
    <w:rsid w:val="461ED84D"/>
    <w:rsid w:val="46709C04"/>
    <w:rsid w:val="468CF627"/>
    <w:rsid w:val="46B196E4"/>
    <w:rsid w:val="46C6229E"/>
    <w:rsid w:val="479C171E"/>
    <w:rsid w:val="47DBE0C4"/>
    <w:rsid w:val="4861F2FF"/>
    <w:rsid w:val="48A22F84"/>
    <w:rsid w:val="494B06F2"/>
    <w:rsid w:val="49E67EF6"/>
    <w:rsid w:val="4ACD862A"/>
    <w:rsid w:val="4AE8E5C7"/>
    <w:rsid w:val="4BCCD7A8"/>
    <w:rsid w:val="4C3B440B"/>
    <w:rsid w:val="4C55629B"/>
    <w:rsid w:val="4C6A0333"/>
    <w:rsid w:val="4CBA537A"/>
    <w:rsid w:val="4CFB67B9"/>
    <w:rsid w:val="4D2D2FC4"/>
    <w:rsid w:val="4D3C039B"/>
    <w:rsid w:val="4F73861D"/>
    <w:rsid w:val="4FA17C09"/>
    <w:rsid w:val="4FB19D56"/>
    <w:rsid w:val="4FC234EF"/>
    <w:rsid w:val="50189986"/>
    <w:rsid w:val="504D155A"/>
    <w:rsid w:val="506D04E4"/>
    <w:rsid w:val="50767277"/>
    <w:rsid w:val="50AF1B2A"/>
    <w:rsid w:val="50FD802F"/>
    <w:rsid w:val="51C2C415"/>
    <w:rsid w:val="51D79654"/>
    <w:rsid w:val="5208D545"/>
    <w:rsid w:val="521242D8"/>
    <w:rsid w:val="52160083"/>
    <w:rsid w:val="5232F1B3"/>
    <w:rsid w:val="53A59281"/>
    <w:rsid w:val="53D954EB"/>
    <w:rsid w:val="5434DAB5"/>
    <w:rsid w:val="5462F4F2"/>
    <w:rsid w:val="558E1040"/>
    <w:rsid w:val="56418658"/>
    <w:rsid w:val="5695210E"/>
    <w:rsid w:val="56FA5206"/>
    <w:rsid w:val="5738B3A2"/>
    <w:rsid w:val="5749472B"/>
    <w:rsid w:val="587816C9"/>
    <w:rsid w:val="5892E0AD"/>
    <w:rsid w:val="58C17237"/>
    <w:rsid w:val="59ACDF34"/>
    <w:rsid w:val="5A618163"/>
    <w:rsid w:val="5AE49317"/>
    <w:rsid w:val="5B6526AB"/>
    <w:rsid w:val="5BDE2A82"/>
    <w:rsid w:val="5C5125AA"/>
    <w:rsid w:val="5D3AD562"/>
    <w:rsid w:val="5D7ECBD3"/>
    <w:rsid w:val="5F15EA21"/>
    <w:rsid w:val="621BBA17"/>
    <w:rsid w:val="6233B7C4"/>
    <w:rsid w:val="624EC3B0"/>
    <w:rsid w:val="63D4E4FA"/>
    <w:rsid w:val="63EA9411"/>
    <w:rsid w:val="644F52D6"/>
    <w:rsid w:val="651C95C9"/>
    <w:rsid w:val="656B5886"/>
    <w:rsid w:val="6578A2E1"/>
    <w:rsid w:val="65EB2337"/>
    <w:rsid w:val="6650C22C"/>
    <w:rsid w:val="670C85BC"/>
    <w:rsid w:val="672234D3"/>
    <w:rsid w:val="6778996A"/>
    <w:rsid w:val="678C4D47"/>
    <w:rsid w:val="67B69556"/>
    <w:rsid w:val="680C7DD0"/>
    <w:rsid w:val="680F1B0E"/>
    <w:rsid w:val="68A35357"/>
    <w:rsid w:val="6962B1E7"/>
    <w:rsid w:val="6A13E97A"/>
    <w:rsid w:val="6AC285D1"/>
    <w:rsid w:val="6B1EC114"/>
    <w:rsid w:val="6B46BBD0"/>
    <w:rsid w:val="6B4C40DE"/>
    <w:rsid w:val="6B4D0110"/>
    <w:rsid w:val="6BE9F134"/>
    <w:rsid w:val="6CEE1024"/>
    <w:rsid w:val="6DA8F520"/>
    <w:rsid w:val="6DEC685B"/>
    <w:rsid w:val="6E7A1CF0"/>
    <w:rsid w:val="6E92F3CF"/>
    <w:rsid w:val="6EA0FA28"/>
    <w:rsid w:val="6FE00433"/>
    <w:rsid w:val="704E072D"/>
    <w:rsid w:val="70BB5588"/>
    <w:rsid w:val="70D2FDA3"/>
    <w:rsid w:val="7119B142"/>
    <w:rsid w:val="71E6923E"/>
    <w:rsid w:val="72DE787E"/>
    <w:rsid w:val="72FFFCA5"/>
    <w:rsid w:val="730FB76F"/>
    <w:rsid w:val="73DA3A76"/>
    <w:rsid w:val="73F2F64A"/>
    <w:rsid w:val="7408A561"/>
    <w:rsid w:val="74F92209"/>
    <w:rsid w:val="7546F2D8"/>
    <w:rsid w:val="758EC6AB"/>
    <w:rsid w:val="76161940"/>
    <w:rsid w:val="76921197"/>
    <w:rsid w:val="7694F26A"/>
    <w:rsid w:val="772A970C"/>
    <w:rsid w:val="778360A5"/>
    <w:rsid w:val="7798C144"/>
    <w:rsid w:val="77D36DC8"/>
    <w:rsid w:val="782DE1F8"/>
    <w:rsid w:val="7830C2CB"/>
    <w:rsid w:val="796F3E29"/>
    <w:rsid w:val="7986E679"/>
    <w:rsid w:val="7A0FC523"/>
    <w:rsid w:val="7A2255B3"/>
    <w:rsid w:val="7A590FF9"/>
    <w:rsid w:val="7A6237CE"/>
    <w:rsid w:val="7ABC0EDA"/>
    <w:rsid w:val="7B0B0E8A"/>
    <w:rsid w:val="7BAC7CAB"/>
    <w:rsid w:val="7CADED8B"/>
    <w:rsid w:val="7D3F178D"/>
    <w:rsid w:val="7E5D271A"/>
    <w:rsid w:val="7E6B333A"/>
    <w:rsid w:val="7EB4CBF6"/>
    <w:rsid w:val="7FC3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3F4D2"/>
  <w15:docId w15:val="{42D170FE-450D-475C-A5FC-81B7B4533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ongti SC" w:hAnsi="Liberation Serif" w:cs="Arial Unicode MS"/>
        <w:kern w:val="2"/>
        <w:sz w:val="24"/>
        <w:szCs w:val="24"/>
        <w:lang w:val="sk-SK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adne">
    <w:name w:val="Žiadne"/>
    <w:qFormat/>
  </w:style>
  <w:style w:type="character" w:styleId="Odkaznakomentr">
    <w:name w:val="annotation reference"/>
    <w:basedOn w:val="Predvolenpsmoodseku"/>
    <w:uiPriority w:val="99"/>
    <w:semiHidden/>
    <w:unhideWhenUsed/>
    <w:qFormat/>
    <w:rsid w:val="00C07166"/>
    <w:rPr>
      <w:sz w:val="16"/>
      <w:szCs w:val="16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qFormat/>
    <w:rsid w:val="00C07166"/>
    <w:rPr>
      <w:rFonts w:cs="Mangal"/>
      <w:sz w:val="20"/>
      <w:szCs w:val="18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qFormat/>
    <w:rsid w:val="00C07166"/>
    <w:rPr>
      <w:rFonts w:cs="Mangal"/>
      <w:b/>
      <w:bCs/>
      <w:sz w:val="20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C07166"/>
    <w:rPr>
      <w:rFonts w:ascii="Segoe UI" w:hAnsi="Segoe UI" w:cs="Mangal"/>
      <w:sz w:val="18"/>
      <w:szCs w:val="16"/>
    </w:rPr>
  </w:style>
  <w:style w:type="paragraph" w:customStyle="1" w:styleId="Heading">
    <w:name w:val="Heading"/>
    <w:basedOn w:val="Normlny"/>
    <w:next w:val="Zkladntext"/>
    <w:qFormat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qFormat/>
    <w:pPr>
      <w:suppressLineNumbers/>
    </w:pPr>
  </w:style>
  <w:style w:type="paragraph" w:styleId="Textpoznmkypodiarou">
    <w:name w:val="footnote text"/>
    <w:basedOn w:val="Normlny"/>
    <w:link w:val="TextpoznmkypodiarouChar"/>
    <w:pPr>
      <w:suppressLineNumbers/>
      <w:ind w:left="339" w:hanging="339"/>
    </w:pPr>
    <w:rPr>
      <w:sz w:val="20"/>
      <w:szCs w:val="20"/>
    </w:rPr>
  </w:style>
  <w:style w:type="paragraph" w:styleId="Odsekzoznamu">
    <w:name w:val="List Paragraph"/>
    <w:basedOn w:val="Normlny"/>
    <w:uiPriority w:val="34"/>
    <w:qFormat/>
    <w:pPr>
      <w:spacing w:after="200"/>
      <w:ind w:left="720"/>
      <w:contextualSpacing/>
    </w:pPr>
  </w:style>
  <w:style w:type="paragraph" w:styleId="Textkomentra">
    <w:name w:val="annotation text"/>
    <w:basedOn w:val="Normlny"/>
    <w:link w:val="TextkomentraChar"/>
    <w:uiPriority w:val="99"/>
    <w:semiHidden/>
    <w:unhideWhenUsed/>
    <w:qFormat/>
    <w:rsid w:val="00C07166"/>
    <w:rPr>
      <w:rFonts w:cs="Mangal"/>
      <w:sz w:val="20"/>
      <w:szCs w:val="18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qFormat/>
    <w:rsid w:val="00C07166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C07166"/>
    <w:rPr>
      <w:rFonts w:ascii="Segoe UI" w:hAnsi="Segoe UI" w:cs="Mangal"/>
      <w:sz w:val="18"/>
      <w:szCs w:val="16"/>
    </w:rPr>
  </w:style>
  <w:style w:type="character" w:customStyle="1" w:styleId="TextpoznmkypodiarouChar">
    <w:name w:val="Text poznámky pod čiarou Char"/>
    <w:basedOn w:val="Predvolenpsmoodseku"/>
    <w:link w:val="Textpoznmkypodiarou"/>
    <w:rsid w:val="006D4315"/>
    <w:rPr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6B065F"/>
    <w:rPr>
      <w:color w:val="0000FF"/>
      <w:u w:val="single"/>
    </w:rPr>
  </w:style>
  <w:style w:type="character" w:styleId="Odkaznapoznmkupodiarou">
    <w:name w:val="footnote reference"/>
    <w:basedOn w:val="Predvolenpsmoodseku"/>
    <w:uiPriority w:val="99"/>
    <w:semiHidden/>
    <w:unhideWhenUsed/>
    <w:rsid w:val="002F2557"/>
    <w:rPr>
      <w:vertAlign w:val="superscript"/>
    </w:rPr>
  </w:style>
  <w:style w:type="paragraph" w:customStyle="1" w:styleId="odsad">
    <w:name w:val="_odsad"/>
    <w:basedOn w:val="Normlny"/>
    <w:uiPriority w:val="99"/>
    <w:rsid w:val="00B250C2"/>
    <w:pPr>
      <w:tabs>
        <w:tab w:val="left" w:pos="567"/>
      </w:tabs>
      <w:autoSpaceDE w:val="0"/>
      <w:autoSpaceDN w:val="0"/>
      <w:adjustRightInd w:val="0"/>
      <w:spacing w:before="60" w:after="60"/>
      <w:ind w:left="567" w:hanging="567"/>
      <w:jc w:val="both"/>
    </w:pPr>
    <w:rPr>
      <w:rFonts w:ascii="Times New Roman" w:eastAsia="Times New Roman" w:hAnsi="Times New Roman" w:cs="Times New Roman"/>
      <w:noProof/>
      <w:kern w:val="0"/>
      <w:sz w:val="20"/>
      <w:szCs w:val="20"/>
      <w:lang w:eastAsia="sk-SK" w:bidi="ar-SA"/>
    </w:rPr>
  </w:style>
  <w:style w:type="paragraph" w:styleId="Revzia">
    <w:name w:val="Revision"/>
    <w:hidden/>
    <w:uiPriority w:val="99"/>
    <w:semiHidden/>
    <w:rsid w:val="00F5184A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2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056BA-0FC1-46C8-A11B-795EBD62B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Krupa Radoslav</dc:creator>
  <dc:description/>
  <cp:lastModifiedBy>UserPC</cp:lastModifiedBy>
  <cp:revision>4</cp:revision>
  <dcterms:created xsi:type="dcterms:W3CDTF">2022-12-08T08:12:00Z</dcterms:created>
  <dcterms:modified xsi:type="dcterms:W3CDTF">2022-12-08T08:14:00Z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MZ SR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